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3C" w:rsidRPr="00404218" w:rsidRDefault="00AD003C" w:rsidP="00AD003C">
      <w:pPr>
        <w:pStyle w:val="Footer"/>
        <w:tabs>
          <w:tab w:val="clear" w:pos="4320"/>
          <w:tab w:val="clear" w:pos="8640"/>
        </w:tabs>
        <w:jc w:val="right"/>
        <w:rPr>
          <w:rFonts w:ascii="Arial" w:hAnsi="Arial"/>
          <w:b/>
          <w:sz w:val="28"/>
          <w:szCs w:val="28"/>
          <w:u w:val="single"/>
          <w:lang w:val="en-GB"/>
        </w:rPr>
      </w:pPr>
    </w:p>
    <w:p w:rsidR="00AD003C" w:rsidRPr="00404218" w:rsidRDefault="00AD003C" w:rsidP="00221CC3">
      <w:pPr>
        <w:pStyle w:val="Footer"/>
        <w:tabs>
          <w:tab w:val="clear" w:pos="4320"/>
          <w:tab w:val="clear" w:pos="8640"/>
        </w:tabs>
        <w:jc w:val="center"/>
        <w:rPr>
          <w:rFonts w:ascii="Arial" w:hAnsi="Arial"/>
          <w:b/>
          <w:sz w:val="28"/>
          <w:szCs w:val="28"/>
          <w:u w:val="single"/>
          <w:lang w:val="en-GB"/>
        </w:rPr>
      </w:pPr>
    </w:p>
    <w:p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rsidR="00221CC3" w:rsidRPr="00404218" w:rsidRDefault="00221CC3" w:rsidP="00A72C02">
      <w:pPr>
        <w:pStyle w:val="Footer"/>
        <w:tabs>
          <w:tab w:val="clear" w:pos="4320"/>
          <w:tab w:val="clear" w:pos="8640"/>
        </w:tabs>
        <w:jc w:val="both"/>
        <w:rPr>
          <w:rFonts w:ascii="Arial" w:hAnsi="Arial"/>
          <w:lang w:val="en-GB"/>
        </w:rPr>
      </w:pPr>
    </w:p>
    <w:p w:rsidR="00EE1010" w:rsidRPr="00404218" w:rsidRDefault="00EE1010" w:rsidP="00A72C02">
      <w:pPr>
        <w:pStyle w:val="BodyText"/>
        <w:spacing w:line="240" w:lineRule="auto"/>
        <w:jc w:val="both"/>
      </w:pPr>
    </w:p>
    <w:p w:rsidR="00416DB2" w:rsidRPr="002A5B93" w:rsidRDefault="00416DB2" w:rsidP="00416DB2">
      <w:pPr>
        <w:jc w:val="center"/>
        <w:rPr>
          <w:ins w:id="0" w:author="HP Inc." w:date="2020-09-13T12:20:00Z"/>
          <w:rFonts w:ascii="Monotype Corsiva" w:hAnsi="Monotype Corsiva" w:cs="Arial"/>
          <w:sz w:val="120"/>
          <w:szCs w:val="120"/>
        </w:rPr>
      </w:pPr>
      <w:ins w:id="1" w:author="HP Inc." w:date="2020-09-13T12:20:00Z">
        <w:r w:rsidRPr="002A5B93">
          <w:rPr>
            <w:rFonts w:ascii="Monotype Corsiva" w:hAnsi="Monotype Corsiva" w:cs="Arial"/>
            <w:sz w:val="120"/>
            <w:szCs w:val="120"/>
          </w:rPr>
          <w:t xml:space="preserve">Long </w:t>
        </w:r>
        <w:proofErr w:type="spellStart"/>
        <w:r w:rsidRPr="002A5B93">
          <w:rPr>
            <w:rFonts w:ascii="Monotype Corsiva" w:hAnsi="Monotype Corsiva" w:cs="Arial"/>
            <w:sz w:val="120"/>
            <w:szCs w:val="120"/>
          </w:rPr>
          <w:t>Whatton</w:t>
        </w:r>
        <w:proofErr w:type="spellEnd"/>
        <w:r w:rsidRPr="002A5B93">
          <w:rPr>
            <w:rFonts w:ascii="Monotype Corsiva" w:hAnsi="Monotype Corsiva" w:cs="Arial"/>
            <w:sz w:val="120"/>
            <w:szCs w:val="120"/>
          </w:rPr>
          <w:t xml:space="preserve"> CE Primary School</w:t>
        </w:r>
      </w:ins>
    </w:p>
    <w:p w:rsidR="00416DB2" w:rsidRDefault="00416DB2" w:rsidP="00416DB2">
      <w:pPr>
        <w:rPr>
          <w:ins w:id="2" w:author="HP Inc." w:date="2020-09-13T12:20:00Z"/>
          <w:rFonts w:ascii="Comic Sans MS" w:hAnsi="Comic Sans MS" w:cs="Arial"/>
          <w:sz w:val="56"/>
          <w:szCs w:val="56"/>
        </w:rPr>
      </w:pPr>
    </w:p>
    <w:p w:rsidR="00416DB2" w:rsidRDefault="00416DB2" w:rsidP="00416DB2">
      <w:pPr>
        <w:jc w:val="center"/>
        <w:rPr>
          <w:ins w:id="3" w:author="HP Inc." w:date="2020-09-13T12:20:00Z"/>
          <w:rFonts w:ascii="Comic Sans MS" w:hAnsi="Comic Sans MS" w:cs="Arial"/>
          <w:sz w:val="56"/>
          <w:szCs w:val="56"/>
        </w:rPr>
      </w:pPr>
      <w:ins w:id="4" w:author="HP Inc." w:date="2020-09-13T12:20:00Z">
        <w:r>
          <w:rPr>
            <w:rFonts w:ascii="Comic Sans MS" w:hAnsi="Comic Sans MS" w:cs="Arial"/>
            <w:noProof/>
            <w:sz w:val="56"/>
            <w:szCs w:val="56"/>
            <w:lang w:val="en-GB" w:eastAsia="en-GB"/>
          </w:rPr>
          <w:drawing>
            <wp:inline distT="0" distB="0" distL="0" distR="0" wp14:anchorId="56DDE67B" wp14:editId="19DFE1C4">
              <wp:extent cx="937260" cy="1452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r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8315" cy="1469407"/>
                      </a:xfrm>
                      <a:prstGeom prst="rect">
                        <a:avLst/>
                      </a:prstGeom>
                    </pic:spPr>
                  </pic:pic>
                </a:graphicData>
              </a:graphic>
            </wp:inline>
          </w:drawing>
        </w:r>
      </w:ins>
    </w:p>
    <w:p w:rsidR="00416DB2" w:rsidRDefault="00416DB2" w:rsidP="00416DB2">
      <w:pPr>
        <w:jc w:val="center"/>
        <w:rPr>
          <w:ins w:id="5" w:author="HP Inc." w:date="2020-09-13T12:20:00Z"/>
          <w:rFonts w:ascii="Comic Sans MS" w:hAnsi="Comic Sans MS" w:cs="Arial"/>
          <w:sz w:val="56"/>
          <w:szCs w:val="56"/>
        </w:rPr>
      </w:pPr>
    </w:p>
    <w:p w:rsidR="00416DB2" w:rsidRDefault="00416DB2" w:rsidP="00416DB2">
      <w:pPr>
        <w:jc w:val="center"/>
        <w:rPr>
          <w:ins w:id="6" w:author="HP Inc." w:date="2020-09-13T12:20:00Z"/>
          <w:rFonts w:ascii="Monotype Corsiva" w:hAnsi="Monotype Corsiva" w:cs="Arial"/>
          <w:b/>
          <w:sz w:val="44"/>
          <w:szCs w:val="44"/>
        </w:rPr>
      </w:pPr>
      <w:ins w:id="7" w:author="HP Inc." w:date="2020-09-13T12:20:00Z">
        <w:r>
          <w:rPr>
            <w:rFonts w:ascii="Monotype Corsiva" w:hAnsi="Monotype Corsiva" w:cs="Arial"/>
            <w:b/>
            <w:sz w:val="44"/>
            <w:szCs w:val="44"/>
          </w:rPr>
          <w:t>‘Cultivating Great Futures’</w:t>
        </w:r>
      </w:ins>
    </w:p>
    <w:p w:rsidR="00416DB2" w:rsidRDefault="00416DB2" w:rsidP="00416DB2">
      <w:pPr>
        <w:rPr>
          <w:ins w:id="8" w:author="HP Inc." w:date="2020-09-13T12:20:00Z"/>
          <w:rFonts w:ascii="Verdana" w:hAnsi="Verdana"/>
          <w:color w:val="000000"/>
        </w:rPr>
      </w:pPr>
    </w:p>
    <w:p w:rsidR="00416DB2" w:rsidRDefault="00416DB2" w:rsidP="00416DB2">
      <w:pPr>
        <w:rPr>
          <w:ins w:id="9" w:author="HP Inc." w:date="2020-09-13T12:20:00Z"/>
        </w:rPr>
      </w:pPr>
      <w:ins w:id="10" w:author="HP Inc." w:date="2020-09-13T12:20:00Z">
        <w:r w:rsidRPr="00B05E28">
          <w:rPr>
            <w:rFonts w:ascii="Verdana" w:hAnsi="Verdana"/>
            <w:color w:val="000000"/>
          </w:rPr>
          <w:t>‘</w:t>
        </w:r>
        <w:r w:rsidRPr="00B05E28">
          <w:rPr>
            <w:rFonts w:ascii="Verdana" w:hAnsi="Verdana"/>
          </w:rPr>
          <w:t>Your job is to stand up for the powerless,</w:t>
        </w:r>
        <w:r>
          <w:rPr>
            <w:rFonts w:ascii="Verdana" w:hAnsi="Verdana"/>
            <w:color w:val="000000"/>
          </w:rPr>
          <w:t xml:space="preserve"> </w:t>
        </w:r>
        <w:r w:rsidRPr="00B05E28">
          <w:rPr>
            <w:rFonts w:ascii="Verdana" w:hAnsi="Verdana"/>
          </w:rPr>
          <w:t>and prosecute all those who exploit them.</w:t>
        </w:r>
        <w:r>
          <w:rPr>
            <w:rFonts w:ascii="Verdana" w:hAnsi="Verdana"/>
          </w:rPr>
          <w:t xml:space="preserve">’ </w:t>
        </w:r>
        <w:r w:rsidRPr="00B05E28">
          <w:rPr>
            <w:rFonts w:ascii="&amp;quot" w:hAnsi="&amp;quot"/>
            <w:i/>
            <w:iCs/>
            <w:color w:val="000000"/>
          </w:rPr>
          <w:t>Psalm 82:4</w:t>
        </w:r>
      </w:ins>
    </w:p>
    <w:p w:rsidR="00416DB2" w:rsidRDefault="00416DB2" w:rsidP="00416DB2">
      <w:pPr>
        <w:jc w:val="center"/>
        <w:rPr>
          <w:ins w:id="11" w:author="HP Inc." w:date="2020-09-13T12:20:00Z"/>
          <w:rFonts w:ascii="Comic Sans MS" w:hAnsi="Comic Sans MS" w:cs="Arial"/>
          <w:sz w:val="56"/>
          <w:szCs w:val="56"/>
        </w:rPr>
      </w:pPr>
    </w:p>
    <w:p w:rsidR="00416DB2" w:rsidRDefault="00416DB2" w:rsidP="00416DB2">
      <w:pPr>
        <w:jc w:val="center"/>
        <w:rPr>
          <w:ins w:id="12" w:author="HP Inc." w:date="2020-09-13T12:21:00Z"/>
          <w:rFonts w:ascii="Monotype Corsiva" w:hAnsi="Monotype Corsiva" w:cs="Arial"/>
          <w:b/>
          <w:sz w:val="56"/>
          <w:szCs w:val="56"/>
        </w:rPr>
      </w:pPr>
      <w:ins w:id="13" w:author="HP Inc." w:date="2020-09-13T12:20:00Z">
        <w:r w:rsidRPr="00B33AB9">
          <w:rPr>
            <w:rFonts w:ascii="Monotype Corsiva" w:hAnsi="Monotype Corsiva" w:cs="Arial"/>
            <w:b/>
            <w:sz w:val="56"/>
            <w:szCs w:val="56"/>
          </w:rPr>
          <w:t>Child Protection and Safeguarding Policy</w:t>
        </w:r>
      </w:ins>
    </w:p>
    <w:p w:rsidR="00416DB2" w:rsidRPr="00B33AB9" w:rsidRDefault="00416DB2" w:rsidP="00416DB2">
      <w:pPr>
        <w:jc w:val="center"/>
        <w:rPr>
          <w:ins w:id="14" w:author="HP Inc." w:date="2020-09-13T12:20:00Z"/>
          <w:rFonts w:ascii="Monotype Corsiva" w:hAnsi="Monotype Corsiva" w:cs="Arial"/>
          <w:b/>
          <w:sz w:val="56"/>
          <w:szCs w:val="56"/>
        </w:rPr>
      </w:pPr>
      <w:ins w:id="15" w:author="HP Inc." w:date="2020-09-13T12:21:00Z">
        <w:r>
          <w:rPr>
            <w:rFonts w:ascii="Arial" w:hAnsi="Arial"/>
            <w:noProof/>
            <w:lang w:val="en-GB" w:eastAsia="en-GB"/>
          </w:rPr>
          <mc:AlternateContent>
            <mc:Choice Requires="wps">
              <w:drawing>
                <wp:anchor distT="0" distB="0" distL="114300" distR="114300" simplePos="0" relativeHeight="251663360" behindDoc="0" locked="0" layoutInCell="1" allowOverlap="1" wp14:anchorId="22BD84BE" wp14:editId="5B9A2179">
                  <wp:simplePos x="0" y="0"/>
                  <wp:positionH relativeFrom="margin">
                    <wp:posOffset>-3810</wp:posOffset>
                  </wp:positionH>
                  <wp:positionV relativeFrom="paragraph">
                    <wp:posOffset>247015</wp:posOffset>
                  </wp:positionV>
                  <wp:extent cx="6602730" cy="777240"/>
                  <wp:effectExtent l="0" t="0" r="26670" b="2286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777240"/>
                          </a:xfrm>
                          <a:prstGeom prst="rect">
                            <a:avLst/>
                          </a:prstGeom>
                          <a:solidFill>
                            <a:srgbClr val="FFFFFF"/>
                          </a:solidFill>
                          <a:ln w="9525">
                            <a:solidFill>
                              <a:srgbClr val="000000"/>
                            </a:solidFill>
                            <a:miter lim="800000"/>
                            <a:headEnd/>
                            <a:tailEnd/>
                          </a:ln>
                        </wps:spPr>
                        <wps:txbx>
                          <w:txbxContent>
                            <w:p w:rsidR="00416DB2" w:rsidRPr="00416DB2" w:rsidRDefault="00416DB2" w:rsidP="00416DB2">
                              <w:pPr>
                                <w:rPr>
                                  <w:rFonts w:ascii="Arial" w:hAnsi="Arial" w:cs="Arial"/>
                                  <w:rPrChange w:id="16" w:author="HP Inc." w:date="2020-09-13T12:21:00Z">
                                    <w:rPr>
                                      <w:rFonts w:ascii="Arial" w:hAnsi="Arial" w:cs="Arial"/>
                                    </w:rPr>
                                  </w:rPrChange>
                                </w:rPr>
                              </w:pPr>
                              <w:r w:rsidRPr="00416DB2">
                                <w:rPr>
                                  <w:rFonts w:ascii="Arial" w:hAnsi="Arial" w:cs="Arial"/>
                                  <w:rPrChange w:id="17" w:author="HP Inc." w:date="2020-09-13T12:21:00Z">
                                    <w:rPr>
                                      <w:rFonts w:ascii="Arial" w:hAnsi="Arial" w:cs="Arial"/>
                                      <w:sz w:val="40"/>
                                      <w:szCs w:val="40"/>
                                    </w:rPr>
                                  </w:rPrChange>
                                </w:rPr>
                                <w:t>Date of policy: September 2020</w:t>
                              </w:r>
                            </w:p>
                            <w:p w:rsidR="00416DB2" w:rsidRPr="00416DB2" w:rsidRDefault="00416DB2" w:rsidP="00416DB2">
                              <w:pPr>
                                <w:rPr>
                                  <w:rFonts w:ascii="Arial" w:hAnsi="Arial" w:cs="Arial"/>
                                  <w:rPrChange w:id="18" w:author="HP Inc." w:date="2020-09-13T12:21:00Z">
                                    <w:rPr>
                                      <w:rFonts w:ascii="Arial" w:hAnsi="Arial" w:cs="Arial"/>
                                      <w:sz w:val="40"/>
                                      <w:szCs w:val="40"/>
                                    </w:rPr>
                                  </w:rPrChange>
                                </w:rPr>
                              </w:pPr>
                            </w:p>
                            <w:p w:rsidR="00416DB2" w:rsidRPr="00416DB2" w:rsidRDefault="00416DB2" w:rsidP="00416DB2">
                              <w:pPr>
                                <w:rPr>
                                  <w:rFonts w:ascii="Arial" w:hAnsi="Arial" w:cs="Arial"/>
                                  <w:rPrChange w:id="19" w:author="HP Inc." w:date="2020-09-13T12:21:00Z">
                                    <w:rPr>
                                      <w:rFonts w:ascii="Arial" w:hAnsi="Arial" w:cs="Arial"/>
                                      <w:sz w:val="40"/>
                                      <w:szCs w:val="40"/>
                                    </w:rPr>
                                  </w:rPrChange>
                                </w:rPr>
                              </w:pPr>
                              <w:r w:rsidRPr="00416DB2">
                                <w:rPr>
                                  <w:rFonts w:ascii="Arial" w:hAnsi="Arial" w:cs="Arial"/>
                                  <w:rPrChange w:id="20" w:author="HP Inc." w:date="2020-09-13T12:21:00Z">
                                    <w:rPr>
                                      <w:rFonts w:ascii="Arial" w:hAnsi="Arial" w:cs="Arial"/>
                                      <w:sz w:val="40"/>
                                      <w:szCs w:val="40"/>
                                    </w:rPr>
                                  </w:rPrChange>
                                </w:rPr>
                                <w:t>Review of policy: September 2021</w:t>
                              </w:r>
                            </w:p>
                            <w:p w:rsidR="00416DB2" w:rsidRDefault="00416DB2" w:rsidP="00416DB2"/>
                            <w:p w:rsidR="00416DB2" w:rsidRDefault="00416DB2" w:rsidP="00416DB2"/>
                            <w:p w:rsidR="00416DB2" w:rsidRDefault="00416DB2" w:rsidP="00416D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D84BE" id="_x0000_t202" coordsize="21600,21600" o:spt="202" path="m,l,21600r21600,l21600,xe">
                  <v:stroke joinstyle="miter"/>
                  <v:path gradientshapeok="t" o:connecttype="rect"/>
                </v:shapetype>
                <v:shape id="Text Box 63" o:spid="_x0000_s1026" type="#_x0000_t202" style="position:absolute;left:0;text-align:left;margin-left:-.3pt;margin-top:19.45pt;width:519.9pt;height:6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">
                  <v:textbox>
                    <w:txbxContent>
                      <w:p w:rsidR="00416DB2" w:rsidRPr="00416DB2" w:rsidRDefault="00416DB2" w:rsidP="00416DB2">
                        <w:pPr>
                          <w:rPr>
                            <w:rFonts w:ascii="Arial" w:hAnsi="Arial" w:cs="Arial"/>
                            <w:rPrChange w:id="21" w:author="HP Inc." w:date="2020-09-13T12:21:00Z">
                              <w:rPr>
                                <w:rFonts w:ascii="Arial" w:hAnsi="Arial" w:cs="Arial"/>
                              </w:rPr>
                            </w:rPrChange>
                          </w:rPr>
                        </w:pPr>
                        <w:r w:rsidRPr="00416DB2">
                          <w:rPr>
                            <w:rFonts w:ascii="Arial" w:hAnsi="Arial" w:cs="Arial"/>
                            <w:rPrChange w:id="22" w:author="HP Inc." w:date="2020-09-13T12:21:00Z">
                              <w:rPr>
                                <w:rFonts w:ascii="Arial" w:hAnsi="Arial" w:cs="Arial"/>
                                <w:sz w:val="40"/>
                                <w:szCs w:val="40"/>
                              </w:rPr>
                            </w:rPrChange>
                          </w:rPr>
                          <w:t>Date of policy: September 2020</w:t>
                        </w:r>
                      </w:p>
                      <w:p w:rsidR="00416DB2" w:rsidRPr="00416DB2" w:rsidRDefault="00416DB2" w:rsidP="00416DB2">
                        <w:pPr>
                          <w:rPr>
                            <w:rFonts w:ascii="Arial" w:hAnsi="Arial" w:cs="Arial"/>
                            <w:rPrChange w:id="23" w:author="HP Inc." w:date="2020-09-13T12:21:00Z">
                              <w:rPr>
                                <w:rFonts w:ascii="Arial" w:hAnsi="Arial" w:cs="Arial"/>
                                <w:sz w:val="40"/>
                                <w:szCs w:val="40"/>
                              </w:rPr>
                            </w:rPrChange>
                          </w:rPr>
                        </w:pPr>
                      </w:p>
                      <w:p w:rsidR="00416DB2" w:rsidRPr="00416DB2" w:rsidRDefault="00416DB2" w:rsidP="00416DB2">
                        <w:pPr>
                          <w:rPr>
                            <w:rFonts w:ascii="Arial" w:hAnsi="Arial" w:cs="Arial"/>
                            <w:rPrChange w:id="24" w:author="HP Inc." w:date="2020-09-13T12:21:00Z">
                              <w:rPr>
                                <w:rFonts w:ascii="Arial" w:hAnsi="Arial" w:cs="Arial"/>
                                <w:sz w:val="40"/>
                                <w:szCs w:val="40"/>
                              </w:rPr>
                            </w:rPrChange>
                          </w:rPr>
                        </w:pPr>
                        <w:r w:rsidRPr="00416DB2">
                          <w:rPr>
                            <w:rFonts w:ascii="Arial" w:hAnsi="Arial" w:cs="Arial"/>
                            <w:rPrChange w:id="25" w:author="HP Inc." w:date="2020-09-13T12:21:00Z">
                              <w:rPr>
                                <w:rFonts w:ascii="Arial" w:hAnsi="Arial" w:cs="Arial"/>
                                <w:sz w:val="40"/>
                                <w:szCs w:val="40"/>
                              </w:rPr>
                            </w:rPrChange>
                          </w:rPr>
                          <w:t>Review of policy: September 2021</w:t>
                        </w:r>
                      </w:p>
                      <w:p w:rsidR="00416DB2" w:rsidRDefault="00416DB2" w:rsidP="00416DB2"/>
                      <w:p w:rsidR="00416DB2" w:rsidRDefault="00416DB2" w:rsidP="00416DB2"/>
                      <w:p w:rsidR="00416DB2" w:rsidRDefault="00416DB2" w:rsidP="00416DB2"/>
                    </w:txbxContent>
                  </v:textbox>
                  <w10:wrap anchorx="margin"/>
                </v:shape>
              </w:pict>
            </mc:Fallback>
          </mc:AlternateContent>
        </w:r>
      </w:ins>
    </w:p>
    <w:p w:rsidR="00BD5758" w:rsidRDefault="00E30CC4" w:rsidP="00A72C02">
      <w:pPr>
        <w:pStyle w:val="BodyText"/>
        <w:spacing w:line="240" w:lineRule="auto"/>
        <w:jc w:val="both"/>
      </w:pPr>
      <w:del w:id="26" w:author="HP Inc." w:date="2020-09-13T10:23:00Z">
        <w:r w:rsidDel="00E36768">
          <w:rPr>
            <w:noProof/>
            <w:lang w:eastAsia="en-GB"/>
          </w:rPr>
          <mc:AlternateContent>
            <mc:Choice Requires="wps">
              <w:drawing>
                <wp:anchor distT="0" distB="0" distL="114300" distR="114300" simplePos="0" relativeHeight="251657216" behindDoc="0" locked="0" layoutInCell="1" allowOverlap="1" wp14:anchorId="52C7F8CB" wp14:editId="5CA06E5E">
                  <wp:simplePos x="0" y="0"/>
                  <wp:positionH relativeFrom="column">
                    <wp:posOffset>-87630</wp:posOffset>
                  </wp:positionH>
                  <wp:positionV relativeFrom="paragraph">
                    <wp:posOffset>153670</wp:posOffset>
                  </wp:positionV>
                  <wp:extent cx="6602730" cy="6202680"/>
                  <wp:effectExtent l="0" t="0" r="26670" b="2667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202680"/>
                          </a:xfrm>
                          <a:prstGeom prst="rect">
                            <a:avLst/>
                          </a:prstGeom>
                          <a:solidFill>
                            <a:srgbClr val="FFFFFF"/>
                          </a:solidFill>
                          <a:ln w="9525">
                            <a:solidFill>
                              <a:srgbClr val="000000"/>
                            </a:solidFill>
                            <a:miter lim="800000"/>
                            <a:headEnd/>
                            <a:tailEnd/>
                          </a:ln>
                        </wps:spPr>
                        <wps:txbx>
                          <w:txbxContent>
                            <w:p w:rsidR="00416DB2" w:rsidRDefault="00416DB2" w:rsidP="0081790A"/>
                            <w:p w:rsidR="00416DB2" w:rsidRDefault="00416DB2" w:rsidP="00E36768">
                              <w:pPr>
                                <w:jc w:val="center"/>
                                <w:rPr>
                                  <w:rFonts w:ascii="Monotype Corsiva" w:hAnsi="Monotype Corsiva" w:cs="Arial"/>
                                  <w:sz w:val="120"/>
                                  <w:szCs w:val="120"/>
                                </w:rPr>
                              </w:pPr>
                              <w:r w:rsidRPr="002A5B93">
                                <w:rPr>
                                  <w:rFonts w:ascii="Monotype Corsiva" w:hAnsi="Monotype Corsiva" w:cs="Arial"/>
                                  <w:sz w:val="120"/>
                                  <w:szCs w:val="120"/>
                                </w:rPr>
                                <w:t xml:space="preserve">Long </w:t>
                              </w:r>
                              <w:proofErr w:type="spellStart"/>
                              <w:r w:rsidRPr="002A5B93">
                                <w:rPr>
                                  <w:rFonts w:ascii="Monotype Corsiva" w:hAnsi="Monotype Corsiva" w:cs="Arial"/>
                                  <w:sz w:val="120"/>
                                  <w:szCs w:val="120"/>
                                </w:rPr>
                                <w:t>Whatton</w:t>
                              </w:r>
                              <w:proofErr w:type="spellEnd"/>
                              <w:r w:rsidRPr="002A5B93">
                                <w:rPr>
                                  <w:rFonts w:ascii="Monotype Corsiva" w:hAnsi="Monotype Corsiva" w:cs="Arial"/>
                                  <w:sz w:val="120"/>
                                  <w:szCs w:val="120"/>
                                </w:rPr>
                                <w:t xml:space="preserve"> CE Primary School</w:t>
                              </w:r>
                            </w:p>
                            <w:p w:rsidR="00416DB2" w:rsidRDefault="00416DB2" w:rsidP="00E36768">
                              <w:pPr>
                                <w:jc w:val="center"/>
                                <w:rPr>
                                  <w:ins w:id="27" w:author="HP Inc." w:date="2020-09-13T10:28:00Z"/>
                                  <w:rFonts w:ascii="Monotype Corsiva" w:hAnsi="Monotype Corsiva" w:cs="Arial"/>
                                  <w:sz w:val="120"/>
                                  <w:szCs w:val="120"/>
                                </w:rPr>
                              </w:pPr>
                              <w:r>
                                <w:rPr>
                                  <w:rFonts w:ascii="Comic Sans MS" w:hAnsi="Comic Sans MS" w:cs="Arial"/>
                                  <w:noProof/>
                                  <w:sz w:val="56"/>
                                  <w:szCs w:val="56"/>
                                  <w:lang w:val="en-GB" w:eastAsia="en-GB"/>
                                </w:rPr>
                                <w:drawing>
                                  <wp:inline distT="0" distB="0" distL="0" distR="0" wp14:anchorId="7E0D8D8A" wp14:editId="68FBD50D">
                                    <wp:extent cx="1317954" cy="2042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r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203" cy="2050294"/>
                                            </a:xfrm>
                                            <a:prstGeom prst="rect">
                                              <a:avLst/>
                                            </a:prstGeom>
                                          </pic:spPr>
                                        </pic:pic>
                                      </a:graphicData>
                                    </a:graphic>
                                  </wp:inline>
                                </w:drawing>
                              </w:r>
                            </w:p>
                            <w:p w:rsidR="00416DB2" w:rsidRPr="00B33AB9" w:rsidRDefault="00416DB2" w:rsidP="00E36768">
                              <w:pPr>
                                <w:jc w:val="center"/>
                                <w:rPr>
                                  <w:rFonts w:ascii="Monotype Corsiva" w:hAnsi="Monotype Corsiva" w:cs="Arial"/>
                                  <w:b/>
                                  <w:sz w:val="56"/>
                                  <w:szCs w:val="56"/>
                                </w:rPr>
                              </w:pPr>
                              <w:r w:rsidRPr="00B33AB9">
                                <w:rPr>
                                  <w:rFonts w:ascii="Monotype Corsiva" w:hAnsi="Monotype Corsiva" w:cs="Arial"/>
                                  <w:b/>
                                  <w:sz w:val="56"/>
                                  <w:szCs w:val="56"/>
                                </w:rPr>
                                <w:t>Child Protection and Safeguarding Policy</w:t>
                              </w:r>
                            </w:p>
                            <w:p w:rsidR="00416DB2" w:rsidDel="00E36768" w:rsidRDefault="00416DB2" w:rsidP="00E36768">
                              <w:pPr>
                                <w:jc w:val="center"/>
                                <w:rPr>
                                  <w:del w:id="28" w:author="HP Inc." w:date="2020-09-13T10:28:00Z"/>
                                  <w:rFonts w:ascii="Monotype Corsiva" w:hAnsi="Monotype Corsiva" w:cs="Arial"/>
                                  <w:sz w:val="120"/>
                                  <w:szCs w:val="120"/>
                                </w:rPr>
                              </w:pPr>
                            </w:p>
                            <w:p w:rsidR="00416DB2" w:rsidRDefault="00416DB2" w:rsidP="00E36768">
                              <w:pPr>
                                <w:jc w:val="center"/>
                                <w:rPr>
                                  <w:rFonts w:ascii="Monotype Corsiva" w:hAnsi="Monotype Corsiva" w:cs="Arial"/>
                                  <w:b/>
                                  <w:sz w:val="44"/>
                                  <w:szCs w:val="44"/>
                                </w:rPr>
                              </w:pPr>
                              <w:r>
                                <w:rPr>
                                  <w:rFonts w:ascii="Monotype Corsiva" w:hAnsi="Monotype Corsiva" w:cs="Arial"/>
                                  <w:b/>
                                  <w:sz w:val="44"/>
                                  <w:szCs w:val="44"/>
                                </w:rPr>
                                <w:t>‘Cultivating Great Futures’</w:t>
                              </w:r>
                            </w:p>
                            <w:p w:rsidR="00416DB2" w:rsidRDefault="00416DB2" w:rsidP="00E36768">
                              <w:pPr>
                                <w:rPr>
                                  <w:rFonts w:ascii="Verdana" w:hAnsi="Verdana"/>
                                  <w:color w:val="000000"/>
                                </w:rPr>
                              </w:pPr>
                            </w:p>
                            <w:p w:rsidR="00416DB2" w:rsidRDefault="00416DB2" w:rsidP="00E36768">
                              <w:r w:rsidRPr="00B05E28">
                                <w:rPr>
                                  <w:rFonts w:ascii="Verdana" w:hAnsi="Verdana"/>
                                  <w:color w:val="000000"/>
                                </w:rPr>
                                <w:t>‘</w:t>
                              </w:r>
                              <w:r w:rsidRPr="00B05E28">
                                <w:rPr>
                                  <w:rFonts w:ascii="Verdana" w:hAnsi="Verdana"/>
                                </w:rPr>
                                <w:t>Your job is to stand up for the powerless,</w:t>
                              </w:r>
                              <w:r>
                                <w:rPr>
                                  <w:rFonts w:ascii="Verdana" w:hAnsi="Verdana"/>
                                  <w:color w:val="000000"/>
                                </w:rPr>
                                <w:t xml:space="preserve"> </w:t>
                              </w:r>
                              <w:r w:rsidRPr="00B05E28">
                                <w:rPr>
                                  <w:rFonts w:ascii="Verdana" w:hAnsi="Verdana"/>
                                </w:rPr>
                                <w:t>and prosecute all those who exploit them.</w:t>
                              </w:r>
                              <w:r>
                                <w:rPr>
                                  <w:rFonts w:ascii="Verdana" w:hAnsi="Verdana"/>
                                </w:rPr>
                                <w:t xml:space="preserve">’ </w:t>
                              </w:r>
                              <w:r w:rsidRPr="00B05E28">
                                <w:rPr>
                                  <w:rFonts w:ascii="&amp;quot" w:hAnsi="&amp;quot"/>
                                  <w:i/>
                                  <w:iCs/>
                                  <w:color w:val="000000"/>
                                </w:rPr>
                                <w:t>Psalm 82:4</w:t>
                              </w:r>
                            </w:p>
                            <w:p w:rsidR="00416DB2" w:rsidRPr="002A5B93" w:rsidRDefault="00416DB2" w:rsidP="00E36768">
                              <w:pPr>
                                <w:jc w:val="center"/>
                                <w:rPr>
                                  <w:rFonts w:ascii="Monotype Corsiva" w:hAnsi="Monotype Corsiva" w:cs="Arial"/>
                                  <w:sz w:val="120"/>
                                  <w:szCs w:val="120"/>
                                </w:rPr>
                              </w:pPr>
                            </w:p>
                            <w:p w:rsidR="00416DB2" w:rsidRDefault="00416DB2" w:rsidP="0081790A"/>
                            <w:p w:rsidR="00416DB2" w:rsidRDefault="00416DB2"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7F8CB" id="Text Box 62" o:spid="_x0000_s1027" type="#_x0000_t202" style="position:absolute;left:0;text-align:left;margin-left:-6.9pt;margin-top:12.1pt;width:519.9pt;height:4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">
                  <v:textbox>
                    <w:txbxContent>
                      <w:p w:rsidR="00416DB2" w:rsidRDefault="00416DB2" w:rsidP="0081790A"/>
                      <w:p w:rsidR="00416DB2" w:rsidRDefault="00416DB2" w:rsidP="00E36768">
                        <w:pPr>
                          <w:jc w:val="center"/>
                          <w:rPr>
                            <w:rFonts w:ascii="Monotype Corsiva" w:hAnsi="Monotype Corsiva" w:cs="Arial"/>
                            <w:sz w:val="120"/>
                            <w:szCs w:val="120"/>
                          </w:rPr>
                        </w:pPr>
                        <w:r w:rsidRPr="002A5B93">
                          <w:rPr>
                            <w:rFonts w:ascii="Monotype Corsiva" w:hAnsi="Monotype Corsiva" w:cs="Arial"/>
                            <w:sz w:val="120"/>
                            <w:szCs w:val="120"/>
                          </w:rPr>
                          <w:t xml:space="preserve">Long </w:t>
                        </w:r>
                        <w:proofErr w:type="spellStart"/>
                        <w:r w:rsidRPr="002A5B93">
                          <w:rPr>
                            <w:rFonts w:ascii="Monotype Corsiva" w:hAnsi="Monotype Corsiva" w:cs="Arial"/>
                            <w:sz w:val="120"/>
                            <w:szCs w:val="120"/>
                          </w:rPr>
                          <w:t>Whatton</w:t>
                        </w:r>
                        <w:proofErr w:type="spellEnd"/>
                        <w:r w:rsidRPr="002A5B93">
                          <w:rPr>
                            <w:rFonts w:ascii="Monotype Corsiva" w:hAnsi="Monotype Corsiva" w:cs="Arial"/>
                            <w:sz w:val="120"/>
                            <w:szCs w:val="120"/>
                          </w:rPr>
                          <w:t xml:space="preserve"> CE Primary School</w:t>
                        </w:r>
                      </w:p>
                      <w:p w:rsidR="00416DB2" w:rsidRDefault="00416DB2" w:rsidP="00E36768">
                        <w:pPr>
                          <w:jc w:val="center"/>
                          <w:rPr>
                            <w:ins w:id="29" w:author="HP Inc." w:date="2020-09-13T10:28:00Z"/>
                            <w:rFonts w:ascii="Monotype Corsiva" w:hAnsi="Monotype Corsiva" w:cs="Arial"/>
                            <w:sz w:val="120"/>
                            <w:szCs w:val="120"/>
                          </w:rPr>
                        </w:pPr>
                        <w:r>
                          <w:rPr>
                            <w:rFonts w:ascii="Comic Sans MS" w:hAnsi="Comic Sans MS" w:cs="Arial"/>
                            <w:noProof/>
                            <w:sz w:val="56"/>
                            <w:szCs w:val="56"/>
                            <w:lang w:val="en-GB" w:eastAsia="en-GB"/>
                          </w:rPr>
                          <w:drawing>
                            <wp:inline distT="0" distB="0" distL="0" distR="0" wp14:anchorId="7E0D8D8A" wp14:editId="68FBD50D">
                              <wp:extent cx="1317954" cy="2042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or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203" cy="2050294"/>
                                      </a:xfrm>
                                      <a:prstGeom prst="rect">
                                        <a:avLst/>
                                      </a:prstGeom>
                                    </pic:spPr>
                                  </pic:pic>
                                </a:graphicData>
                              </a:graphic>
                            </wp:inline>
                          </w:drawing>
                        </w:r>
                      </w:p>
                      <w:p w:rsidR="00416DB2" w:rsidRPr="00B33AB9" w:rsidRDefault="00416DB2" w:rsidP="00E36768">
                        <w:pPr>
                          <w:jc w:val="center"/>
                          <w:rPr>
                            <w:rFonts w:ascii="Monotype Corsiva" w:hAnsi="Monotype Corsiva" w:cs="Arial"/>
                            <w:b/>
                            <w:sz w:val="56"/>
                            <w:szCs w:val="56"/>
                          </w:rPr>
                        </w:pPr>
                        <w:r w:rsidRPr="00B33AB9">
                          <w:rPr>
                            <w:rFonts w:ascii="Monotype Corsiva" w:hAnsi="Monotype Corsiva" w:cs="Arial"/>
                            <w:b/>
                            <w:sz w:val="56"/>
                            <w:szCs w:val="56"/>
                          </w:rPr>
                          <w:t>Child Protection and Safeguarding Policy</w:t>
                        </w:r>
                      </w:p>
                      <w:p w:rsidR="00416DB2" w:rsidDel="00E36768" w:rsidRDefault="00416DB2" w:rsidP="00E36768">
                        <w:pPr>
                          <w:jc w:val="center"/>
                          <w:rPr>
                            <w:del w:id="30" w:author="HP Inc." w:date="2020-09-13T10:28:00Z"/>
                            <w:rFonts w:ascii="Monotype Corsiva" w:hAnsi="Monotype Corsiva" w:cs="Arial"/>
                            <w:sz w:val="120"/>
                            <w:szCs w:val="120"/>
                          </w:rPr>
                        </w:pPr>
                      </w:p>
                      <w:p w:rsidR="00416DB2" w:rsidRDefault="00416DB2" w:rsidP="00E36768">
                        <w:pPr>
                          <w:jc w:val="center"/>
                          <w:rPr>
                            <w:rFonts w:ascii="Monotype Corsiva" w:hAnsi="Monotype Corsiva" w:cs="Arial"/>
                            <w:b/>
                            <w:sz w:val="44"/>
                            <w:szCs w:val="44"/>
                          </w:rPr>
                        </w:pPr>
                        <w:r>
                          <w:rPr>
                            <w:rFonts w:ascii="Monotype Corsiva" w:hAnsi="Monotype Corsiva" w:cs="Arial"/>
                            <w:b/>
                            <w:sz w:val="44"/>
                            <w:szCs w:val="44"/>
                          </w:rPr>
                          <w:t>‘Cultivating Great Futures’</w:t>
                        </w:r>
                      </w:p>
                      <w:p w:rsidR="00416DB2" w:rsidRDefault="00416DB2" w:rsidP="00E36768">
                        <w:pPr>
                          <w:rPr>
                            <w:rFonts w:ascii="Verdana" w:hAnsi="Verdana"/>
                            <w:color w:val="000000"/>
                          </w:rPr>
                        </w:pPr>
                      </w:p>
                      <w:p w:rsidR="00416DB2" w:rsidRDefault="00416DB2" w:rsidP="00E36768">
                        <w:r w:rsidRPr="00B05E28">
                          <w:rPr>
                            <w:rFonts w:ascii="Verdana" w:hAnsi="Verdana"/>
                            <w:color w:val="000000"/>
                          </w:rPr>
                          <w:t>‘</w:t>
                        </w:r>
                        <w:r w:rsidRPr="00B05E28">
                          <w:rPr>
                            <w:rFonts w:ascii="Verdana" w:hAnsi="Verdana"/>
                          </w:rPr>
                          <w:t>Your job is to stand up for the powerless,</w:t>
                        </w:r>
                        <w:r>
                          <w:rPr>
                            <w:rFonts w:ascii="Verdana" w:hAnsi="Verdana"/>
                            <w:color w:val="000000"/>
                          </w:rPr>
                          <w:t xml:space="preserve"> </w:t>
                        </w:r>
                        <w:r w:rsidRPr="00B05E28">
                          <w:rPr>
                            <w:rFonts w:ascii="Verdana" w:hAnsi="Verdana"/>
                          </w:rPr>
                          <w:t>and prosecute all those who exploit them.</w:t>
                        </w:r>
                        <w:r>
                          <w:rPr>
                            <w:rFonts w:ascii="Verdana" w:hAnsi="Verdana"/>
                          </w:rPr>
                          <w:t xml:space="preserve">’ </w:t>
                        </w:r>
                        <w:r w:rsidRPr="00B05E28">
                          <w:rPr>
                            <w:rFonts w:ascii="&amp;quot" w:hAnsi="&amp;quot"/>
                            <w:i/>
                            <w:iCs/>
                            <w:color w:val="000000"/>
                          </w:rPr>
                          <w:t>Psalm 82:4</w:t>
                        </w:r>
                      </w:p>
                      <w:p w:rsidR="00416DB2" w:rsidRPr="002A5B93" w:rsidRDefault="00416DB2" w:rsidP="00E36768">
                        <w:pPr>
                          <w:jc w:val="center"/>
                          <w:rPr>
                            <w:rFonts w:ascii="Monotype Corsiva" w:hAnsi="Monotype Corsiva" w:cs="Arial"/>
                            <w:sz w:val="120"/>
                            <w:szCs w:val="120"/>
                          </w:rPr>
                        </w:pPr>
                      </w:p>
                      <w:p w:rsidR="00416DB2" w:rsidRDefault="00416DB2" w:rsidP="0081790A"/>
                      <w:p w:rsidR="00416DB2" w:rsidRDefault="00416DB2" w:rsidP="0081790A"/>
                    </w:txbxContent>
                  </v:textbox>
                </v:shape>
              </w:pict>
            </mc:Fallback>
          </mc:AlternateContent>
        </w:r>
      </w:del>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Del="00416DB2" w:rsidRDefault="00BD5758" w:rsidP="00A72C02">
      <w:pPr>
        <w:jc w:val="both"/>
        <w:rPr>
          <w:del w:id="31" w:author="HP Inc." w:date="2020-09-13T12:21:00Z"/>
          <w:rFonts w:ascii="Arial" w:hAnsi="Arial"/>
          <w:b/>
          <w:u w:val="single"/>
          <w:lang w:val="en-GB"/>
        </w:rPr>
      </w:pPr>
    </w:p>
    <w:p w:rsidR="00416DB2" w:rsidRDefault="00416DB2" w:rsidP="00A72C02">
      <w:pPr>
        <w:jc w:val="both"/>
        <w:rPr>
          <w:ins w:id="32" w:author="HP Inc." w:date="2020-09-13T12:21:00Z"/>
          <w:rFonts w:ascii="Arial" w:hAnsi="Arial"/>
          <w:lang w:val="en-GB"/>
        </w:rPr>
      </w:pPr>
    </w:p>
    <w:p w:rsidR="00BD5758" w:rsidRPr="00404218" w:rsidDel="00416DB2" w:rsidRDefault="00BD5758" w:rsidP="00A72C02">
      <w:pPr>
        <w:jc w:val="both"/>
        <w:rPr>
          <w:del w:id="33" w:author="HP Inc." w:date="2020-09-13T12:21:00Z"/>
          <w:rFonts w:ascii="Arial" w:hAnsi="Arial"/>
          <w:lang w:val="en-GB"/>
        </w:rPr>
      </w:pPr>
    </w:p>
    <w:p w:rsidR="0081790A" w:rsidDel="00416DB2" w:rsidRDefault="0081790A" w:rsidP="00A72C02">
      <w:pPr>
        <w:jc w:val="both"/>
        <w:rPr>
          <w:del w:id="34" w:author="HP Inc." w:date="2020-09-13T12:21:00Z"/>
          <w:rFonts w:ascii="Arial" w:hAnsi="Arial"/>
          <w:lang w:val="en-GB"/>
        </w:rPr>
      </w:pPr>
    </w:p>
    <w:p w:rsidR="0081790A" w:rsidDel="00416DB2" w:rsidRDefault="0081790A" w:rsidP="00A72C02">
      <w:pPr>
        <w:jc w:val="both"/>
        <w:rPr>
          <w:del w:id="35" w:author="HP Inc." w:date="2020-09-13T12:21:00Z"/>
          <w:rFonts w:ascii="Arial" w:hAnsi="Arial"/>
          <w:lang w:val="en-GB"/>
        </w:rPr>
      </w:pPr>
    </w:p>
    <w:p w:rsidR="00C102A8" w:rsidDel="00416DB2" w:rsidRDefault="00C102A8" w:rsidP="00A72C02">
      <w:pPr>
        <w:jc w:val="both"/>
        <w:rPr>
          <w:del w:id="36" w:author="HP Inc." w:date="2020-09-13T12:21:00Z"/>
          <w:rFonts w:ascii="Arial" w:hAnsi="Arial"/>
          <w:lang w:val="en-GB"/>
        </w:rPr>
      </w:pPr>
    </w:p>
    <w:p w:rsidR="0081790A" w:rsidDel="00416DB2" w:rsidRDefault="0081790A" w:rsidP="00A72C02">
      <w:pPr>
        <w:jc w:val="both"/>
        <w:rPr>
          <w:del w:id="37" w:author="HP Inc." w:date="2020-09-13T12:21:00Z"/>
          <w:rFonts w:ascii="Arial" w:hAnsi="Arial"/>
          <w:lang w:val="en-GB"/>
        </w:rPr>
      </w:pPr>
    </w:p>
    <w:p w:rsidR="0081790A" w:rsidDel="00416DB2" w:rsidRDefault="0081790A" w:rsidP="00A72C02">
      <w:pPr>
        <w:jc w:val="both"/>
        <w:rPr>
          <w:del w:id="38" w:author="HP Inc." w:date="2020-09-13T12:21:00Z"/>
          <w:rFonts w:ascii="Arial" w:hAnsi="Arial"/>
          <w:lang w:val="en-GB"/>
        </w:rPr>
      </w:pPr>
    </w:p>
    <w:p w:rsidR="0081790A" w:rsidDel="00416DB2" w:rsidRDefault="0081790A" w:rsidP="00A72C02">
      <w:pPr>
        <w:jc w:val="both"/>
        <w:rPr>
          <w:del w:id="39" w:author="HP Inc." w:date="2020-09-13T12:21:00Z"/>
          <w:rFonts w:ascii="Arial" w:hAnsi="Arial"/>
          <w:lang w:val="en-GB"/>
        </w:rPr>
      </w:pPr>
    </w:p>
    <w:p w:rsidR="0081790A" w:rsidDel="00416DB2" w:rsidRDefault="0081790A" w:rsidP="00A72C02">
      <w:pPr>
        <w:jc w:val="both"/>
        <w:rPr>
          <w:del w:id="40" w:author="HP Inc." w:date="2020-09-13T12:21:00Z"/>
          <w:rFonts w:ascii="Arial" w:hAnsi="Arial"/>
          <w:lang w:val="en-GB"/>
        </w:rPr>
      </w:pPr>
    </w:p>
    <w:p w:rsidR="0081790A" w:rsidDel="00416DB2" w:rsidRDefault="0081790A" w:rsidP="00A72C02">
      <w:pPr>
        <w:jc w:val="both"/>
        <w:rPr>
          <w:del w:id="41" w:author="HP Inc." w:date="2020-09-13T12:21:00Z"/>
          <w:rFonts w:ascii="Arial" w:hAnsi="Arial"/>
          <w:lang w:val="en-GB"/>
        </w:rPr>
      </w:pPr>
    </w:p>
    <w:p w:rsidR="00DD5802" w:rsidRPr="00404218" w:rsidDel="00416DB2" w:rsidRDefault="00DD5802" w:rsidP="00A72C02">
      <w:pPr>
        <w:jc w:val="both"/>
        <w:rPr>
          <w:del w:id="42" w:author="HP Inc." w:date="2020-09-13T12:21:00Z"/>
          <w:rFonts w:ascii="Arial" w:hAnsi="Arial"/>
          <w:b/>
          <w:u w:val="single"/>
          <w:lang w:val="en-GB"/>
        </w:rPr>
      </w:pPr>
    </w:p>
    <w:p w:rsidR="0081790A" w:rsidDel="00416DB2" w:rsidRDefault="0081790A" w:rsidP="00A72C02">
      <w:pPr>
        <w:jc w:val="both"/>
        <w:rPr>
          <w:del w:id="43" w:author="HP Inc." w:date="2020-09-13T12:21:00Z"/>
          <w:rFonts w:ascii="Arial" w:hAnsi="Arial"/>
          <w:b/>
          <w:u w:val="single"/>
          <w:lang w:val="en-GB"/>
        </w:rPr>
      </w:pPr>
    </w:p>
    <w:p w:rsidR="0081790A" w:rsidDel="00416DB2" w:rsidRDefault="0081790A" w:rsidP="00A72C02">
      <w:pPr>
        <w:jc w:val="both"/>
        <w:rPr>
          <w:del w:id="44" w:author="HP Inc." w:date="2020-09-13T12:21:00Z"/>
          <w:rFonts w:ascii="Arial" w:hAnsi="Arial"/>
          <w:b/>
          <w:u w:val="single"/>
          <w:lang w:val="en-GB"/>
        </w:rPr>
      </w:pPr>
    </w:p>
    <w:p w:rsidR="0081790A" w:rsidDel="00416DB2" w:rsidRDefault="0081790A" w:rsidP="00A72C02">
      <w:pPr>
        <w:jc w:val="both"/>
        <w:rPr>
          <w:del w:id="45" w:author="HP Inc." w:date="2020-09-13T12:21:00Z"/>
          <w:rFonts w:ascii="Arial" w:hAnsi="Arial"/>
          <w:b/>
          <w:u w:val="single"/>
          <w:lang w:val="en-GB"/>
        </w:rPr>
      </w:pPr>
    </w:p>
    <w:p w:rsidR="0081790A" w:rsidDel="00416DB2" w:rsidRDefault="0081790A" w:rsidP="00A72C02">
      <w:pPr>
        <w:jc w:val="both"/>
        <w:rPr>
          <w:del w:id="46" w:author="HP Inc." w:date="2020-09-13T12:21:00Z"/>
          <w:rFonts w:ascii="Arial" w:hAnsi="Arial"/>
          <w:b/>
          <w:u w:val="single"/>
          <w:lang w:val="en-GB"/>
        </w:rPr>
      </w:pPr>
    </w:p>
    <w:p w:rsidR="0081790A" w:rsidDel="00416DB2" w:rsidRDefault="00416DB2" w:rsidP="00A72C02">
      <w:pPr>
        <w:jc w:val="both"/>
        <w:rPr>
          <w:del w:id="47" w:author="HP Inc." w:date="2020-09-13T12:21:00Z"/>
          <w:rFonts w:ascii="Arial" w:hAnsi="Arial"/>
          <w:b/>
          <w:u w:val="single"/>
          <w:lang w:val="en-GB"/>
        </w:rPr>
      </w:pPr>
      <w:del w:id="48" w:author="HP Inc." w:date="2020-09-13T12:21:00Z">
        <w:r w:rsidDel="00416DB2">
          <w:rPr>
            <w:rFonts w:ascii="Arial" w:hAnsi="Arial"/>
            <w:noProof/>
            <w:lang w:val="en-GB" w:eastAsia="en-GB"/>
          </w:rPr>
          <mc:AlternateContent>
            <mc:Choice Requires="wps">
              <w:drawing>
                <wp:anchor distT="0" distB="0" distL="114300" distR="114300" simplePos="0" relativeHeight="251658240" behindDoc="0" locked="0" layoutInCell="1" allowOverlap="1" wp14:anchorId="5AE80E0A" wp14:editId="136F837B">
                  <wp:simplePos x="0" y="0"/>
                  <wp:positionH relativeFrom="margin">
                    <wp:posOffset>72390</wp:posOffset>
                  </wp:positionH>
                  <wp:positionV relativeFrom="paragraph">
                    <wp:posOffset>1270</wp:posOffset>
                  </wp:positionV>
                  <wp:extent cx="6602730" cy="1021080"/>
                  <wp:effectExtent l="0" t="0" r="26670" b="2667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021080"/>
                          </a:xfrm>
                          <a:prstGeom prst="rect">
                            <a:avLst/>
                          </a:prstGeom>
                          <a:solidFill>
                            <a:srgbClr val="FFFFFF"/>
                          </a:solidFill>
                          <a:ln w="9525">
                            <a:solidFill>
                              <a:srgbClr val="000000"/>
                            </a:solidFill>
                            <a:miter lim="800000"/>
                            <a:headEnd/>
                            <a:tailEnd/>
                          </a:ln>
                        </wps:spPr>
                        <wps:txbx>
                          <w:txbxContent>
                            <w:p w:rsidR="00416DB2" w:rsidRPr="00416DB2" w:rsidRDefault="00416DB2" w:rsidP="00E36768">
                              <w:pPr>
                                <w:rPr>
                                  <w:rFonts w:ascii="Arial" w:hAnsi="Arial" w:cs="Arial"/>
                                  <w:rPrChange w:id="49" w:author="HP Inc." w:date="2020-09-13T12:21:00Z">
                                    <w:rPr>
                                      <w:rFonts w:ascii="Arial" w:hAnsi="Arial" w:cs="Arial"/>
                                    </w:rPr>
                                  </w:rPrChange>
                                </w:rPr>
                              </w:pPr>
                              <w:r w:rsidRPr="00416DB2">
                                <w:rPr>
                                  <w:rFonts w:ascii="Arial" w:hAnsi="Arial" w:cs="Arial"/>
                                  <w:rPrChange w:id="50" w:author="HP Inc." w:date="2020-09-13T12:21:00Z">
                                    <w:rPr>
                                      <w:rFonts w:ascii="Arial" w:hAnsi="Arial" w:cs="Arial"/>
                                      <w:sz w:val="40"/>
                                      <w:szCs w:val="40"/>
                                    </w:rPr>
                                  </w:rPrChange>
                                </w:rPr>
                                <w:t>Date of policy: September 2020</w:t>
                              </w:r>
                            </w:p>
                            <w:p w:rsidR="00416DB2" w:rsidRPr="00416DB2" w:rsidRDefault="00416DB2" w:rsidP="00E36768">
                              <w:pPr>
                                <w:rPr>
                                  <w:rFonts w:ascii="Arial" w:hAnsi="Arial" w:cs="Arial"/>
                                  <w:rPrChange w:id="51" w:author="HP Inc." w:date="2020-09-13T12:21:00Z">
                                    <w:rPr>
                                      <w:rFonts w:ascii="Arial" w:hAnsi="Arial" w:cs="Arial"/>
                                      <w:sz w:val="40"/>
                                      <w:szCs w:val="40"/>
                                    </w:rPr>
                                  </w:rPrChange>
                                </w:rPr>
                              </w:pPr>
                            </w:p>
                            <w:p w:rsidR="00416DB2" w:rsidRPr="00416DB2" w:rsidRDefault="00416DB2" w:rsidP="00E36768">
                              <w:pPr>
                                <w:rPr>
                                  <w:rFonts w:ascii="Arial" w:hAnsi="Arial" w:cs="Arial"/>
                                  <w:rPrChange w:id="52" w:author="HP Inc." w:date="2020-09-13T12:21:00Z">
                                    <w:rPr>
                                      <w:rFonts w:ascii="Arial" w:hAnsi="Arial" w:cs="Arial"/>
                                      <w:sz w:val="40"/>
                                      <w:szCs w:val="40"/>
                                    </w:rPr>
                                  </w:rPrChange>
                                </w:rPr>
                              </w:pPr>
                              <w:r w:rsidRPr="00416DB2">
                                <w:rPr>
                                  <w:rFonts w:ascii="Arial" w:hAnsi="Arial" w:cs="Arial"/>
                                  <w:rPrChange w:id="53" w:author="HP Inc." w:date="2020-09-13T12:21:00Z">
                                    <w:rPr>
                                      <w:rFonts w:ascii="Arial" w:hAnsi="Arial" w:cs="Arial"/>
                                      <w:sz w:val="40"/>
                                      <w:szCs w:val="40"/>
                                    </w:rPr>
                                  </w:rPrChange>
                                </w:rPr>
                                <w:t>Review of policy: September 2021</w:t>
                              </w:r>
                            </w:p>
                            <w:p w:rsidR="00416DB2" w:rsidRDefault="00416DB2" w:rsidP="0081790A"/>
                            <w:p w:rsidR="00416DB2" w:rsidRDefault="00416DB2" w:rsidP="0081790A"/>
                            <w:p w:rsidR="00416DB2" w:rsidRDefault="00416DB2"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80E0A" id="_x0000_s1028" type="#_x0000_t202" style="position:absolute;left:0;text-align:left;margin-left:5.7pt;margin-top:.1pt;width:519.9pt;height:8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">
                  <v:textbox>
                    <w:txbxContent>
                      <w:p w:rsidR="00416DB2" w:rsidRPr="00416DB2" w:rsidRDefault="00416DB2" w:rsidP="00E36768">
                        <w:pPr>
                          <w:rPr>
                            <w:rFonts w:ascii="Arial" w:hAnsi="Arial" w:cs="Arial"/>
                            <w:rPrChange w:id="54" w:author="HP Inc." w:date="2020-09-13T12:21:00Z">
                              <w:rPr>
                                <w:rFonts w:ascii="Arial" w:hAnsi="Arial" w:cs="Arial"/>
                              </w:rPr>
                            </w:rPrChange>
                          </w:rPr>
                        </w:pPr>
                        <w:r w:rsidRPr="00416DB2">
                          <w:rPr>
                            <w:rFonts w:ascii="Arial" w:hAnsi="Arial" w:cs="Arial"/>
                            <w:rPrChange w:id="55" w:author="HP Inc." w:date="2020-09-13T12:21:00Z">
                              <w:rPr>
                                <w:rFonts w:ascii="Arial" w:hAnsi="Arial" w:cs="Arial"/>
                                <w:sz w:val="40"/>
                                <w:szCs w:val="40"/>
                              </w:rPr>
                            </w:rPrChange>
                          </w:rPr>
                          <w:t>Date of policy: September 2020</w:t>
                        </w:r>
                      </w:p>
                      <w:p w:rsidR="00416DB2" w:rsidRPr="00416DB2" w:rsidRDefault="00416DB2" w:rsidP="00E36768">
                        <w:pPr>
                          <w:rPr>
                            <w:rFonts w:ascii="Arial" w:hAnsi="Arial" w:cs="Arial"/>
                            <w:rPrChange w:id="56" w:author="HP Inc." w:date="2020-09-13T12:21:00Z">
                              <w:rPr>
                                <w:rFonts w:ascii="Arial" w:hAnsi="Arial" w:cs="Arial"/>
                                <w:sz w:val="40"/>
                                <w:szCs w:val="40"/>
                              </w:rPr>
                            </w:rPrChange>
                          </w:rPr>
                        </w:pPr>
                      </w:p>
                      <w:p w:rsidR="00416DB2" w:rsidRPr="00416DB2" w:rsidRDefault="00416DB2" w:rsidP="00E36768">
                        <w:pPr>
                          <w:rPr>
                            <w:rFonts w:ascii="Arial" w:hAnsi="Arial" w:cs="Arial"/>
                            <w:rPrChange w:id="57" w:author="HP Inc." w:date="2020-09-13T12:21:00Z">
                              <w:rPr>
                                <w:rFonts w:ascii="Arial" w:hAnsi="Arial" w:cs="Arial"/>
                                <w:sz w:val="40"/>
                                <w:szCs w:val="40"/>
                              </w:rPr>
                            </w:rPrChange>
                          </w:rPr>
                        </w:pPr>
                        <w:r w:rsidRPr="00416DB2">
                          <w:rPr>
                            <w:rFonts w:ascii="Arial" w:hAnsi="Arial" w:cs="Arial"/>
                            <w:rPrChange w:id="58" w:author="HP Inc." w:date="2020-09-13T12:21:00Z">
                              <w:rPr>
                                <w:rFonts w:ascii="Arial" w:hAnsi="Arial" w:cs="Arial"/>
                                <w:sz w:val="40"/>
                                <w:szCs w:val="40"/>
                              </w:rPr>
                            </w:rPrChange>
                          </w:rPr>
                          <w:t>Review of policy: September 2021</w:t>
                        </w:r>
                      </w:p>
                      <w:p w:rsidR="00416DB2" w:rsidRDefault="00416DB2" w:rsidP="0081790A"/>
                      <w:p w:rsidR="00416DB2" w:rsidRDefault="00416DB2" w:rsidP="0081790A"/>
                      <w:p w:rsidR="00416DB2" w:rsidRDefault="00416DB2" w:rsidP="0081790A"/>
                    </w:txbxContent>
                  </v:textbox>
                  <w10:wrap anchorx="margin"/>
                </v:shape>
              </w:pict>
            </mc:Fallback>
          </mc:AlternateContent>
        </w:r>
      </w:del>
    </w:p>
    <w:p w:rsidR="0081790A" w:rsidDel="00416DB2" w:rsidRDefault="0081790A" w:rsidP="00A72C02">
      <w:pPr>
        <w:jc w:val="both"/>
        <w:rPr>
          <w:del w:id="59" w:author="HP Inc." w:date="2020-09-13T12:21:00Z"/>
          <w:rFonts w:ascii="Arial" w:hAnsi="Arial"/>
          <w:b/>
          <w:u w:val="single"/>
          <w:lang w:val="en-GB"/>
        </w:rPr>
      </w:pPr>
    </w:p>
    <w:p w:rsidR="0081790A" w:rsidDel="00416DB2" w:rsidRDefault="0081790A" w:rsidP="00A72C02">
      <w:pPr>
        <w:jc w:val="both"/>
        <w:rPr>
          <w:del w:id="60" w:author="HP Inc." w:date="2020-09-13T12:21:00Z"/>
          <w:rFonts w:ascii="Arial" w:hAnsi="Arial"/>
          <w:b/>
          <w:u w:val="single"/>
          <w:lang w:val="en-GB"/>
        </w:rPr>
      </w:pPr>
    </w:p>
    <w:p w:rsidR="0081790A" w:rsidDel="00E36768" w:rsidRDefault="0081790A" w:rsidP="00A72C02">
      <w:pPr>
        <w:jc w:val="both"/>
        <w:rPr>
          <w:del w:id="61" w:author="HP Inc." w:date="2020-09-13T10:29:00Z"/>
          <w:rFonts w:ascii="Arial" w:hAnsi="Arial"/>
          <w:b/>
          <w:u w:val="single"/>
          <w:lang w:val="en-GB"/>
        </w:rPr>
      </w:pPr>
    </w:p>
    <w:p w:rsidR="0081790A" w:rsidDel="00E36768" w:rsidRDefault="0081790A" w:rsidP="00A72C02">
      <w:pPr>
        <w:jc w:val="both"/>
        <w:rPr>
          <w:del w:id="62" w:author="HP Inc." w:date="2020-09-13T10:29:00Z"/>
          <w:rFonts w:ascii="Arial" w:hAnsi="Arial"/>
          <w:b/>
          <w:u w:val="single"/>
          <w:lang w:val="en-GB"/>
        </w:rPr>
      </w:pPr>
    </w:p>
    <w:p w:rsidR="0081790A" w:rsidDel="00E36768" w:rsidRDefault="0081790A" w:rsidP="00A72C02">
      <w:pPr>
        <w:jc w:val="both"/>
        <w:rPr>
          <w:del w:id="63" w:author="HP Inc." w:date="2020-09-13T10:29:00Z"/>
          <w:rFonts w:ascii="Arial" w:hAnsi="Arial"/>
          <w:b/>
          <w:u w:val="single"/>
          <w:lang w:val="en-GB"/>
        </w:rPr>
      </w:pPr>
    </w:p>
    <w:p w:rsidR="0081790A" w:rsidDel="00E36768" w:rsidRDefault="0081790A" w:rsidP="00A72C02">
      <w:pPr>
        <w:jc w:val="both"/>
        <w:rPr>
          <w:del w:id="64" w:author="HP Inc." w:date="2020-09-13T10:29:00Z"/>
          <w:rFonts w:ascii="Arial" w:hAnsi="Arial"/>
          <w:b/>
          <w:u w:val="single"/>
          <w:lang w:val="en-GB"/>
        </w:rPr>
      </w:pPr>
    </w:p>
    <w:p w:rsidR="0081790A" w:rsidDel="00E36768" w:rsidRDefault="0081790A" w:rsidP="00A72C02">
      <w:pPr>
        <w:jc w:val="both"/>
        <w:rPr>
          <w:del w:id="65" w:author="HP Inc." w:date="2020-09-13T10:29:00Z"/>
          <w:rFonts w:ascii="Arial" w:hAnsi="Arial"/>
          <w:b/>
          <w:u w:val="single"/>
          <w:lang w:val="en-GB"/>
        </w:rPr>
      </w:pPr>
    </w:p>
    <w:p w:rsidR="0081790A" w:rsidDel="00E36768" w:rsidRDefault="0081790A" w:rsidP="00A72C02">
      <w:pPr>
        <w:jc w:val="both"/>
        <w:rPr>
          <w:del w:id="66" w:author="HP Inc." w:date="2020-09-13T10:29:00Z"/>
          <w:rFonts w:ascii="Arial" w:hAnsi="Arial"/>
          <w:b/>
          <w:u w:val="single"/>
          <w:lang w:val="en-GB"/>
        </w:rPr>
      </w:pPr>
    </w:p>
    <w:p w:rsidR="0081790A" w:rsidDel="00E36768" w:rsidRDefault="0081790A" w:rsidP="00A72C02">
      <w:pPr>
        <w:jc w:val="both"/>
        <w:rPr>
          <w:del w:id="67" w:author="HP Inc." w:date="2020-09-13T10:29:00Z"/>
          <w:rFonts w:ascii="Arial" w:hAnsi="Arial"/>
          <w:b/>
          <w:u w:val="single"/>
          <w:lang w:val="en-GB"/>
        </w:rPr>
      </w:pPr>
    </w:p>
    <w:p w:rsidR="0081790A" w:rsidDel="00E36768" w:rsidRDefault="0081790A" w:rsidP="00A72C02">
      <w:pPr>
        <w:jc w:val="both"/>
        <w:rPr>
          <w:del w:id="68" w:author="HP Inc." w:date="2020-09-13T10:29:00Z"/>
          <w:rFonts w:ascii="Arial" w:hAnsi="Arial"/>
          <w:b/>
          <w:u w:val="single"/>
          <w:lang w:val="en-GB"/>
        </w:rPr>
      </w:pPr>
    </w:p>
    <w:p w:rsidR="0081790A" w:rsidDel="00E36768" w:rsidRDefault="0081790A" w:rsidP="00A72C02">
      <w:pPr>
        <w:jc w:val="both"/>
        <w:rPr>
          <w:del w:id="69" w:author="HP Inc." w:date="2020-09-13T10:29:00Z"/>
          <w:rFonts w:ascii="Arial" w:hAnsi="Arial"/>
          <w:b/>
          <w:u w:val="single"/>
          <w:lang w:val="en-GB"/>
        </w:rPr>
      </w:pPr>
    </w:p>
    <w:p w:rsidR="00AD003C" w:rsidRPr="00404218" w:rsidDel="00E36768" w:rsidRDefault="00AD003C" w:rsidP="00A72C02">
      <w:pPr>
        <w:jc w:val="both"/>
        <w:rPr>
          <w:del w:id="70" w:author="HP Inc." w:date="2020-09-13T10:29:00Z"/>
          <w:rFonts w:ascii="Arial" w:hAnsi="Arial"/>
          <w:b/>
          <w:u w:val="single"/>
          <w:lang w:val="en-GB"/>
        </w:rPr>
      </w:pPr>
    </w:p>
    <w:p w:rsidR="00DD5802" w:rsidRPr="00404218" w:rsidDel="00E36768" w:rsidRDefault="00DD5802" w:rsidP="00A72C02">
      <w:pPr>
        <w:jc w:val="both"/>
        <w:rPr>
          <w:del w:id="71" w:author="HP Inc." w:date="2020-09-13T10:29:00Z"/>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proofErr w:type="spellStart"/>
      <w:r w:rsidRPr="00C102A8">
        <w:rPr>
          <w:rFonts w:ascii="Arial" w:hAnsi="Arial"/>
          <w:lang w:val="en-GB"/>
        </w:rPr>
        <w:t>Headteacher</w:t>
      </w:r>
      <w:proofErr w:type="spellEnd"/>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DB2986">
        <w:rPr>
          <w:rFonts w:ascii="Arial" w:hAnsi="Arial"/>
          <w:lang w:val="en-GB"/>
        </w:rPr>
        <w:t>10</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ins w:id="72" w:author="HP Inc." w:date="2020-09-13T12:27:00Z">
        <w:r w:rsidR="00136956">
          <w:rPr>
            <w:rFonts w:ascii="Arial" w:hAnsi="Arial"/>
            <w:lang w:val="en-GB"/>
          </w:rPr>
          <w:t>3</w:t>
        </w:r>
      </w:ins>
      <w:bookmarkStart w:id="73" w:name="_GoBack"/>
      <w:bookmarkEnd w:id="73"/>
      <w:del w:id="74" w:author="HP Inc." w:date="2020-09-13T12:27:00Z">
        <w:r w:rsidR="008C34BF" w:rsidDel="00136956">
          <w:rPr>
            <w:rFonts w:ascii="Arial" w:hAnsi="Arial"/>
            <w:lang w:val="en-GB"/>
          </w:rPr>
          <w:delText>2</w:delText>
        </w:r>
      </w:del>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ins w:id="75" w:author="HP Inc." w:date="2020-09-13T12:27:00Z">
        <w:r w:rsidR="00136956">
          <w:rPr>
            <w:rFonts w:ascii="Arial" w:hAnsi="Arial"/>
            <w:lang w:val="en-GB"/>
          </w:rPr>
          <w:t>4</w:t>
        </w:r>
      </w:ins>
      <w:del w:id="76" w:author="HP Inc." w:date="2020-09-13T12:27:00Z">
        <w:r w:rsidR="006505DD" w:rsidDel="00136956">
          <w:rPr>
            <w:rFonts w:ascii="Arial" w:hAnsi="Arial"/>
            <w:lang w:val="en-GB"/>
          </w:rPr>
          <w:delText>2</w:delText>
        </w:r>
      </w:del>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77" w:author="HP Inc." w:date="2020-09-13T12:26:00Z">
        <w:r w:rsidR="00136956">
          <w:rPr>
            <w:rFonts w:ascii="Arial" w:hAnsi="Arial"/>
            <w:lang w:val="en-GB"/>
          </w:rPr>
          <w:t>4</w:t>
        </w:r>
      </w:ins>
      <w:del w:id="78" w:author="HP Inc." w:date="2020-09-13T12:26:00Z">
        <w:r w:rsidR="008C34BF" w:rsidDel="00136956">
          <w:rPr>
            <w:rFonts w:ascii="Arial" w:hAnsi="Arial"/>
            <w:lang w:val="en-GB"/>
          </w:rPr>
          <w:delText>3</w:delText>
        </w:r>
      </w:del>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79" w:author="HP Inc." w:date="2020-09-13T12:26:00Z">
        <w:r w:rsidR="00136956">
          <w:rPr>
            <w:rFonts w:ascii="Arial" w:hAnsi="Arial"/>
          </w:rPr>
          <w:t>6</w:t>
        </w:r>
      </w:ins>
      <w:del w:id="80" w:author="HP Inc." w:date="2020-09-13T12:26:00Z">
        <w:r w:rsidR="008C34BF" w:rsidDel="00136956">
          <w:rPr>
            <w:rFonts w:ascii="Arial" w:hAnsi="Arial"/>
          </w:rPr>
          <w:delText>4</w:delText>
        </w:r>
      </w:del>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ins w:id="81" w:author="HP Inc." w:date="2020-09-13T12:26:00Z">
        <w:r w:rsidR="00136956">
          <w:rPr>
            <w:rFonts w:ascii="Arial" w:hAnsi="Arial"/>
            <w:lang w:val="en-GB"/>
          </w:rPr>
          <w:t>8</w:t>
        </w:r>
      </w:ins>
      <w:del w:id="82" w:author="HP Inc." w:date="2020-09-13T12:26:00Z">
        <w:r w:rsidR="008C34BF" w:rsidDel="00136956">
          <w:rPr>
            <w:rFonts w:ascii="Arial" w:hAnsi="Arial"/>
            <w:lang w:val="en-GB"/>
          </w:rPr>
          <w:delText>6</w:delText>
        </w:r>
      </w:del>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ins w:id="83" w:author="HP Inc." w:date="2020-09-13T12:24:00Z">
        <w:r w:rsidR="00416DB2">
          <w:rPr>
            <w:rFonts w:ascii="Arial" w:hAnsi="Arial" w:cs="Arial"/>
          </w:rPr>
          <w:t>20</w:t>
        </w:r>
      </w:ins>
      <w:del w:id="84" w:author="HP Inc." w:date="2020-09-13T12:24:00Z">
        <w:r w:rsidR="00CA78BB" w:rsidDel="00416DB2">
          <w:rPr>
            <w:rFonts w:ascii="Arial" w:hAnsi="Arial" w:cs="Arial"/>
          </w:rPr>
          <w:delText>1</w:delText>
        </w:r>
        <w:r w:rsidR="008C34BF" w:rsidDel="00416DB2">
          <w:rPr>
            <w:rFonts w:ascii="Arial" w:hAnsi="Arial" w:cs="Arial"/>
          </w:rPr>
          <w:delText>8</w:delText>
        </w:r>
      </w:del>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ins w:id="85" w:author="HP Inc." w:date="2020-09-13T12:24:00Z">
        <w:r w:rsidR="00416DB2">
          <w:rPr>
            <w:rFonts w:ascii="Arial" w:hAnsi="Arial" w:cs="Arial"/>
            <w:lang w:val="en-GB"/>
          </w:rPr>
          <w:t>20</w:t>
        </w:r>
      </w:ins>
      <w:del w:id="86" w:author="HP Inc." w:date="2020-09-13T12:24:00Z">
        <w:r w:rsidR="00CA78BB" w:rsidDel="00416DB2">
          <w:rPr>
            <w:rFonts w:ascii="Arial" w:hAnsi="Arial" w:cs="Arial"/>
            <w:lang w:val="en-GB"/>
          </w:rPr>
          <w:delText>1</w:delText>
        </w:r>
        <w:r w:rsidR="008C34BF" w:rsidDel="00416DB2">
          <w:rPr>
            <w:rFonts w:ascii="Arial" w:hAnsi="Arial" w:cs="Arial"/>
            <w:lang w:val="en-GB"/>
          </w:rPr>
          <w:delText>8</w:delText>
        </w:r>
      </w:del>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ins w:id="87" w:author="HP Inc." w:date="2020-09-13T12:23:00Z">
        <w:r w:rsidR="00416DB2">
          <w:rPr>
            <w:rFonts w:ascii="Arial" w:hAnsi="Arial" w:cs="Arial"/>
            <w:lang w:val="en-GB"/>
          </w:rPr>
          <w:t>21</w:t>
        </w:r>
      </w:ins>
      <w:del w:id="88" w:author="HP Inc." w:date="2020-09-13T12:23:00Z">
        <w:r w:rsidR="00CA78BB" w:rsidDel="00416DB2">
          <w:rPr>
            <w:rFonts w:ascii="Arial" w:hAnsi="Arial" w:cs="Arial"/>
            <w:lang w:val="en-GB"/>
          </w:rPr>
          <w:delText>1</w:delText>
        </w:r>
        <w:r w:rsidR="008C34BF" w:rsidDel="00416DB2">
          <w:rPr>
            <w:rFonts w:ascii="Arial" w:hAnsi="Arial" w:cs="Arial"/>
            <w:lang w:val="en-GB"/>
          </w:rPr>
          <w:delText>9</w:delText>
        </w:r>
      </w:del>
    </w:p>
    <w:p w:rsidR="00F430C0" w:rsidRDefault="00F430C0" w:rsidP="00337002">
      <w:pPr>
        <w:rPr>
          <w:rFonts w:ascii="Arial" w:hAnsi="Arial" w:cs="Arial"/>
          <w:lang w:val="en-GB"/>
        </w:rPr>
      </w:pPr>
    </w:p>
    <w:p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ins w:id="89" w:author="HP Inc." w:date="2020-09-13T12:23:00Z">
        <w:r w:rsidR="00416DB2">
          <w:rPr>
            <w:rFonts w:ascii="Arial" w:hAnsi="Arial" w:cs="Arial"/>
            <w:lang w:val="en-GB"/>
          </w:rPr>
          <w:t>2</w:t>
        </w:r>
      </w:ins>
      <w:del w:id="90" w:author="HP Inc." w:date="2020-09-13T12:23:00Z">
        <w:r w:rsidR="008C34BF" w:rsidDel="00416DB2">
          <w:rPr>
            <w:rFonts w:ascii="Arial" w:hAnsi="Arial" w:cs="Arial"/>
            <w:lang w:val="en-GB"/>
          </w:rPr>
          <w:delText>0</w:delText>
        </w:r>
      </w:del>
    </w:p>
    <w:p w:rsidR="00DB33CC" w:rsidRDefault="00DB33CC" w:rsidP="00337002">
      <w:pPr>
        <w:rPr>
          <w:rFonts w:ascii="Arial" w:hAnsi="Arial" w:cs="Arial"/>
          <w:lang w:val="en-GB"/>
        </w:rPr>
      </w:pPr>
    </w:p>
    <w:p w:rsidR="00DB33CC" w:rsidRDefault="00DB33CC" w:rsidP="00337002">
      <w:pPr>
        <w:rPr>
          <w:ins w:id="91" w:author="HP Inc." w:date="2020-09-13T12:22:00Z"/>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ins w:id="92" w:author="HP Inc." w:date="2020-09-13T12:23:00Z">
        <w:r w:rsidR="00416DB2">
          <w:rPr>
            <w:rFonts w:ascii="Arial" w:hAnsi="Arial" w:cs="Arial"/>
            <w:lang w:val="en-GB"/>
          </w:rPr>
          <w:t>3</w:t>
        </w:r>
      </w:ins>
      <w:del w:id="93" w:author="HP Inc." w:date="2020-09-13T12:23:00Z">
        <w:r w:rsidR="00DB2986" w:rsidDel="00416DB2">
          <w:rPr>
            <w:rFonts w:ascii="Arial" w:hAnsi="Arial" w:cs="Arial"/>
            <w:lang w:val="en-GB"/>
          </w:rPr>
          <w:delText>0</w:delText>
        </w:r>
      </w:del>
    </w:p>
    <w:p w:rsidR="00416DB2" w:rsidRDefault="00416DB2" w:rsidP="00337002">
      <w:pPr>
        <w:rPr>
          <w:ins w:id="94" w:author="HP Inc." w:date="2020-09-13T12:22:00Z"/>
          <w:rFonts w:ascii="Arial" w:hAnsi="Arial" w:cs="Arial"/>
          <w:lang w:val="en-GB"/>
        </w:rPr>
      </w:pPr>
    </w:p>
    <w:p w:rsidR="00416DB2" w:rsidRPr="00337002" w:rsidRDefault="00416DB2" w:rsidP="00337002">
      <w:pPr>
        <w:rPr>
          <w:rFonts w:ascii="Arial" w:hAnsi="Arial" w:cs="Arial"/>
          <w:lang w:val="en-GB"/>
        </w:rPr>
      </w:pPr>
      <w:ins w:id="95" w:author="HP Inc." w:date="2020-09-13T12:22:00Z">
        <w:r>
          <w:rPr>
            <w:rFonts w:ascii="Arial" w:hAnsi="Arial" w:cs="Arial"/>
            <w:lang w:val="en-GB"/>
          </w:rPr>
          <w:t>Appendix 8-  Referral form                                                                                                  24</w:t>
        </w:r>
      </w:ins>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E36768">
      <w:p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w:t>
      </w:r>
      <w:r w:rsidR="00E36768">
        <w:rPr>
          <w:rFonts w:ascii="Arial" w:hAnsi="Arial"/>
          <w:lang w:val="en-GB"/>
        </w:rPr>
        <w:t xml:space="preserve"> Sara </w:t>
      </w:r>
      <w:proofErr w:type="spellStart"/>
      <w:r w:rsidR="00E36768">
        <w:rPr>
          <w:rFonts w:ascii="Arial" w:hAnsi="Arial"/>
          <w:lang w:val="en-GB"/>
        </w:rPr>
        <w:t>Gray</w:t>
      </w:r>
      <w:proofErr w:type="spellEnd"/>
      <w:r w:rsidR="00E36768">
        <w:rPr>
          <w:rFonts w:ascii="Arial" w:hAnsi="Arial"/>
          <w:lang w:val="en-GB"/>
        </w:rPr>
        <w:t xml:space="preserve"> </w:t>
      </w:r>
      <w:proofErr w:type="spellStart"/>
      <w:r w:rsidR="00E36768">
        <w:rPr>
          <w:rFonts w:ascii="Arial" w:hAnsi="Arial"/>
          <w:lang w:val="en-GB"/>
        </w:rPr>
        <w:t>Headteacher</w:t>
      </w:r>
      <w:proofErr w:type="spellEnd"/>
    </w:p>
    <w:p w:rsidR="00E36768" w:rsidRDefault="00E36768" w:rsidP="00E36768">
      <w:pPr>
        <w:jc w:val="both"/>
        <w:rPr>
          <w:ins w:id="96" w:author="HP Inc." w:date="2020-09-13T10:32:00Z"/>
          <w:rFonts w:ascii="Arial" w:hAnsi="Arial"/>
          <w:lang w:val="en-GB"/>
        </w:rPr>
      </w:pPr>
    </w:p>
    <w:p w:rsidR="00195EF3" w:rsidRPr="00E36768" w:rsidDel="00412A59" w:rsidRDefault="0001645A" w:rsidP="00E36768">
      <w:pPr>
        <w:jc w:val="both"/>
        <w:rPr>
          <w:del w:id="97" w:author="Simon Genders" w:date="2020-07-03T08:56:00Z"/>
          <w:rFonts w:ascii="Arial" w:hAnsi="Arial"/>
          <w:lang w:val="en-GB"/>
        </w:rPr>
      </w:pPr>
      <w:r w:rsidRPr="00E36768">
        <w:rPr>
          <w:rFonts w:ascii="Arial" w:hAnsi="Arial"/>
          <w:lang w:val="en-GB"/>
        </w:rPr>
        <w:t xml:space="preserve">Deputy Designated </w:t>
      </w:r>
      <w:r w:rsidR="00B43A90" w:rsidRPr="00E36768">
        <w:rPr>
          <w:rFonts w:ascii="Arial" w:hAnsi="Arial"/>
          <w:lang w:val="en-GB"/>
        </w:rPr>
        <w:t>Safeguarding Lead</w:t>
      </w:r>
      <w:r w:rsidR="00E36768" w:rsidRPr="00E36768">
        <w:rPr>
          <w:rFonts w:ascii="Arial" w:hAnsi="Arial"/>
          <w:lang w:val="en-GB"/>
        </w:rPr>
        <w:t xml:space="preserve">: Penny Plummer Senior Teacher </w:t>
      </w:r>
    </w:p>
    <w:p w:rsidR="00643769" w:rsidDel="00E36768" w:rsidRDefault="00643769" w:rsidP="00F84DF8">
      <w:pPr>
        <w:pStyle w:val="ListParagraph"/>
        <w:rPr>
          <w:del w:id="98" w:author="HP Inc." w:date="2020-09-13T10:32:00Z"/>
          <w:rFonts w:ascii="Arial" w:hAnsi="Arial"/>
          <w:lang w:val="en-GB"/>
        </w:rPr>
      </w:pPr>
    </w:p>
    <w:p w:rsidR="00643769" w:rsidRPr="00643769" w:rsidRDefault="00643769" w:rsidP="00E36768">
      <w:pPr>
        <w:jc w:val="both"/>
        <w:rPr>
          <w:rFonts w:ascii="Arial" w:hAnsi="Arial"/>
          <w:lang w:val="en-GB"/>
        </w:rPr>
      </w:pPr>
      <w:r>
        <w:rPr>
          <w:rFonts w:ascii="Arial" w:hAnsi="Arial"/>
          <w:lang w:val="en-GB"/>
        </w:rPr>
        <w:t>Designated Teacher for Children in Car</w:t>
      </w:r>
      <w:r w:rsidR="00E36768">
        <w:rPr>
          <w:rFonts w:ascii="Arial" w:hAnsi="Arial"/>
          <w:lang w:val="en-GB"/>
        </w:rPr>
        <w:t xml:space="preserve">e: Sara </w:t>
      </w:r>
      <w:proofErr w:type="spellStart"/>
      <w:r w:rsidR="00E36768">
        <w:rPr>
          <w:rFonts w:ascii="Arial" w:hAnsi="Arial"/>
          <w:lang w:val="en-GB"/>
        </w:rPr>
        <w:t>Gray</w:t>
      </w:r>
      <w:proofErr w:type="spellEnd"/>
      <w:r w:rsidR="00E36768">
        <w:rPr>
          <w:rFonts w:ascii="Arial" w:hAnsi="Arial"/>
          <w:lang w:val="en-GB"/>
        </w:rPr>
        <w:t xml:space="preserve"> </w:t>
      </w:r>
      <w:proofErr w:type="spellStart"/>
      <w:r w:rsidR="00E36768">
        <w:rPr>
          <w:rFonts w:ascii="Arial" w:hAnsi="Arial"/>
          <w:lang w:val="en-GB"/>
        </w:rPr>
        <w:t>Headteacher</w:t>
      </w:r>
      <w:proofErr w:type="spellEnd"/>
      <w:r w:rsidR="00E36768">
        <w:rPr>
          <w:rFonts w:ascii="Arial" w:hAnsi="Arial"/>
          <w:lang w:val="en-GB"/>
        </w:rPr>
        <w:t xml:space="preserve"> </w:t>
      </w:r>
    </w:p>
    <w:p w:rsidR="00DD5802" w:rsidRPr="00404218" w:rsidDel="00E36768" w:rsidRDefault="00DD5802" w:rsidP="00A72C02">
      <w:pPr>
        <w:ind w:left="540"/>
        <w:jc w:val="both"/>
        <w:rPr>
          <w:del w:id="99" w:author="HP Inc." w:date="2020-09-13T10:32:00Z"/>
          <w:rFonts w:ascii="Arial" w:hAnsi="Arial"/>
          <w:lang w:val="en-GB"/>
        </w:rPr>
      </w:pPr>
    </w:p>
    <w:p w:rsidR="00DD5802" w:rsidRPr="00404218" w:rsidRDefault="00DD5802" w:rsidP="00E36768">
      <w:p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proofErr w:type="spellStart"/>
      <w:r w:rsidR="004332D9">
        <w:rPr>
          <w:rFonts w:ascii="Arial" w:hAnsi="Arial"/>
          <w:lang w:val="en-GB"/>
        </w:rPr>
        <w:t>Lynsey</w:t>
      </w:r>
      <w:proofErr w:type="spellEnd"/>
      <w:r w:rsidR="004332D9">
        <w:rPr>
          <w:rFonts w:ascii="Arial" w:hAnsi="Arial"/>
          <w:lang w:val="en-GB"/>
        </w:rPr>
        <w:t xml:space="preserve"> </w:t>
      </w:r>
      <w:proofErr w:type="spellStart"/>
      <w:r w:rsidR="004332D9">
        <w:rPr>
          <w:rFonts w:ascii="Arial" w:hAnsi="Arial"/>
          <w:lang w:val="en-GB"/>
        </w:rPr>
        <w:t>Simpkin</w:t>
      </w:r>
      <w:proofErr w:type="spellEnd"/>
    </w:p>
    <w:p w:rsidR="00DD5802" w:rsidRPr="00404218" w:rsidDel="00E36768" w:rsidRDefault="00DD5802" w:rsidP="00A72C02">
      <w:pPr>
        <w:ind w:left="540"/>
        <w:jc w:val="both"/>
        <w:rPr>
          <w:del w:id="100" w:author="HP Inc." w:date="2020-09-13T10:32:00Z"/>
          <w:rFonts w:ascii="Arial" w:hAnsi="Arial"/>
        </w:rPr>
      </w:pPr>
    </w:p>
    <w:p w:rsidR="00DD5802" w:rsidRPr="00404218" w:rsidRDefault="000F5F6B" w:rsidP="00E36768">
      <w:p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del w:id="101" w:author="Simon Genders" w:date="2020-07-03T08:56:00Z">
        <w:r w:rsidR="00802AB7" w:rsidDel="00412A59">
          <w:rPr>
            <w:rFonts w:ascii="Arial" w:hAnsi="Arial"/>
          </w:rPr>
          <w:delText xml:space="preserve"> </w:delText>
        </w:r>
      </w:del>
      <w:r w:rsidR="00802AB7">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ins w:id="102" w:author="Simon Genders" w:date="2020-07-03T08:57:00Z">
        <w:r w:rsidR="00412A59">
          <w:rPr>
            <w:rFonts w:ascii="Arial" w:hAnsi="Arial"/>
            <w:b/>
          </w:rPr>
          <w:t xml:space="preserve">Tier 4 </w:t>
        </w:r>
      </w:ins>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ins w:id="103" w:author="Simon Genders" w:date="2020-07-03T08:58:00Z">
        <w:r w:rsidR="00412A59">
          <w:rPr>
            <w:rFonts w:ascii="Arial" w:hAnsi="Arial" w:cs="Arial"/>
            <w:b/>
          </w:rPr>
          <w:t xml:space="preserve">(Children </w:t>
        </w:r>
      </w:ins>
      <w:ins w:id="104" w:author="Simon Genders" w:date="2020-07-03T08:59:00Z">
        <w:r w:rsidR="00412A59">
          <w:rPr>
            <w:rFonts w:ascii="Arial" w:hAnsi="Arial" w:cs="Arial"/>
            <w:b/>
          </w:rPr>
          <w:t>&amp;</w:t>
        </w:r>
      </w:ins>
      <w:ins w:id="105" w:author="Simon Genders" w:date="2020-07-03T08:58:00Z">
        <w:r w:rsidR="00412A59">
          <w:rPr>
            <w:rFonts w:ascii="Arial" w:hAnsi="Arial" w:cs="Arial"/>
            <w:b/>
          </w:rPr>
          <w:t xml:space="preserve"> Family Wellbeing) </w:t>
        </w:r>
      </w:ins>
      <w:r w:rsidR="00AA19CE">
        <w:rPr>
          <w:rFonts w:ascii="Arial" w:hAnsi="Arial" w:cs="Arial"/>
          <w:b/>
        </w:rPr>
        <w:t>Service</w:t>
      </w:r>
      <w:del w:id="106" w:author="Simon Genders" w:date="2020-07-03T09:00:00Z">
        <w:r w:rsidR="00AA19CE" w:rsidDel="00412A59">
          <w:rPr>
            <w:rFonts w:ascii="Arial" w:hAnsi="Arial" w:cs="Arial"/>
            <w:b/>
          </w:rPr>
          <w:delText>s</w:delText>
        </w:r>
      </w:del>
    </w:p>
    <w:p w:rsidR="000E5C71" w:rsidRPr="000E5C71" w:rsidRDefault="00E36768" w:rsidP="00A72C02">
      <w:pPr>
        <w:ind w:left="360"/>
        <w:jc w:val="both"/>
        <w:rPr>
          <w:rFonts w:ascii="Arial" w:hAnsi="Arial" w:cs="Arial"/>
          <w:color w:val="1F497D"/>
        </w:rPr>
      </w:pPr>
      <w:hyperlink r:id="rId13"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w:t>
      </w:r>
      <w:proofErr w:type="gramStart"/>
      <w:r>
        <w:rPr>
          <w:rFonts w:ascii="Arial" w:hAnsi="Arial"/>
          <w:b/>
        </w:rPr>
        <w:t xml:space="preserve">Line  </w:t>
      </w:r>
      <w:r w:rsidRPr="005403EA">
        <w:rPr>
          <w:rFonts w:ascii="Arial" w:hAnsi="Arial"/>
        </w:rPr>
        <w:t>0116</w:t>
      </w:r>
      <w:proofErr w:type="gramEnd"/>
      <w:r w:rsidRPr="005403EA">
        <w:rPr>
          <w:rFonts w:ascii="Arial" w:hAnsi="Arial"/>
        </w:rPr>
        <w:t xml:space="preserve">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sidR="004332D9">
        <w:rPr>
          <w:rFonts w:ascii="Arial" w:hAnsi="Arial"/>
          <w:lang w:val="en-GB"/>
        </w:rPr>
        <w:t xml:space="preserve">     Long </w:t>
      </w:r>
      <w:proofErr w:type="spellStart"/>
      <w:r w:rsidR="004332D9">
        <w:rPr>
          <w:rFonts w:ascii="Arial" w:hAnsi="Arial"/>
          <w:lang w:val="en-GB"/>
        </w:rPr>
        <w:t>Whatton</w:t>
      </w:r>
      <w:proofErr w:type="spellEnd"/>
      <w:r w:rsidR="004332D9">
        <w:rPr>
          <w:rFonts w:ascii="Arial" w:hAnsi="Arial"/>
          <w:lang w:val="en-GB"/>
        </w:rPr>
        <w:t xml:space="preserve"> Primary School</w:t>
      </w:r>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w:t>
      </w:r>
      <w:r w:rsidR="00412A59">
        <w:rPr>
          <w:rFonts w:ascii="Arial" w:hAnsi="Arial"/>
          <w:i/>
          <w:lang w:val="en-GB"/>
        </w:rPr>
        <w:t>20</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rsidR="00511435" w:rsidRDefault="00511435" w:rsidP="00A72C02">
      <w:pPr>
        <w:ind w:left="709" w:hanging="709"/>
        <w:jc w:val="both"/>
        <w:rPr>
          <w:rFonts w:ascii="Arial" w:hAnsi="Arial"/>
          <w:lang w:val="en-GB"/>
        </w:rPr>
      </w:pPr>
    </w:p>
    <w:p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rsidR="00511435" w:rsidRPr="004332D9" w:rsidRDefault="00511435" w:rsidP="004332D9">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rsidR="00511435" w:rsidRDefault="00511435" w:rsidP="00A72C02">
      <w:pPr>
        <w:ind w:left="709" w:hanging="709"/>
        <w:jc w:val="both"/>
        <w:rPr>
          <w:rFonts w:ascii="Arial" w:hAnsi="Arial"/>
          <w:lang w:val="en-GB"/>
        </w:rPr>
      </w:pPr>
    </w:p>
    <w:p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w:t>
      </w:r>
      <w:r w:rsidR="00427795">
        <w:rPr>
          <w:rFonts w:ascii="Arial" w:hAnsi="Arial"/>
          <w:lang w:val="en-GB"/>
        </w:rPr>
        <w:t>/Relationships Education, Relationships and Sex Education and Health Education</w:t>
      </w:r>
      <w:r w:rsidRPr="00404218">
        <w:rPr>
          <w:rFonts w:ascii="Arial" w:hAnsi="Arial"/>
          <w:lang w:val="en-GB"/>
        </w:rPr>
        <w:t xml:space="preserve">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w:t>
      </w:r>
      <w:proofErr w:type="gramStart"/>
      <w:r w:rsidR="00010BA8" w:rsidRPr="00404218">
        <w:rPr>
          <w:rFonts w:ascii="Arial" w:hAnsi="Arial" w:cs="Arial"/>
          <w:iCs/>
          <w:lang w:val="en-GB" w:eastAsia="en-GB"/>
        </w:rPr>
        <w:t>curriculum</w:t>
      </w:r>
      <w:r w:rsidR="001416EC">
        <w:rPr>
          <w:rFonts w:ascii="Arial" w:hAnsi="Arial" w:cs="Arial"/>
          <w:iCs/>
          <w:lang w:val="en-GB" w:eastAsia="en-GB"/>
        </w:rPr>
        <w:t>:-</w:t>
      </w:r>
      <w:proofErr w:type="gramEnd"/>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lastRenderedPageBreak/>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rsidR="00010BA8" w:rsidRPr="00404218" w:rsidRDefault="00010BA8" w:rsidP="00802AB7">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 xml:space="preserve">Drugs, alcohol and substance </w:t>
      </w:r>
      <w:r w:rsidR="00427795">
        <w:rPr>
          <w:rFonts w:ascii="Arial" w:hAnsi="Arial" w:cs="Arial"/>
          <w:iCs/>
          <w:lang w:val="en-GB" w:eastAsia="en-GB"/>
        </w:rPr>
        <w:t>mis</w:t>
      </w:r>
      <w:r w:rsidRPr="00404218">
        <w:rPr>
          <w:rFonts w:ascii="Arial" w:hAnsi="Arial" w:cs="Arial"/>
          <w:iCs/>
          <w:lang w:val="en-GB" w:eastAsia="en-GB"/>
        </w:rPr>
        <w:t>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rsidR="00010BA8" w:rsidRPr="00404218" w:rsidRDefault="00802AB7"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Pr="00404218">
        <w:rPr>
          <w:rFonts w:ascii="Arial" w:hAnsi="Arial" w:cs="Arial"/>
          <w:iCs/>
          <w:lang w:val="en-GB" w:eastAsia="en-GB"/>
        </w:rPr>
        <w:t xml:space="preserve"> </w:t>
      </w:r>
      <w:r w:rsidR="00010BA8" w:rsidRPr="00404218">
        <w:rPr>
          <w:rFonts w:ascii="Arial" w:hAnsi="Arial" w:cs="Arial"/>
          <w:iCs/>
          <w:lang w:val="en-GB" w:eastAsia="en-GB"/>
        </w:rPr>
        <w:t>safety</w:t>
      </w:r>
      <w:r w:rsidR="00AE4D57">
        <w:rPr>
          <w:rFonts w:ascii="Arial" w:hAnsi="Arial" w:cs="Arial"/>
          <w:iCs/>
          <w:lang w:val="en-GB" w:eastAsia="en-GB"/>
        </w:rPr>
        <w:t xml:space="preserve"> </w:t>
      </w:r>
    </w:p>
    <w:p w:rsidR="00010BA8"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The </w:t>
      </w:r>
      <w:r w:rsidR="00AE4D57">
        <w:rPr>
          <w:rFonts w:ascii="Arial" w:hAnsi="Arial" w:cs="Arial"/>
          <w:iCs/>
          <w:lang w:val="en-GB" w:eastAsia="en-GB"/>
        </w:rPr>
        <w:t>danger of meeting up with strangers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r w:rsidR="00A40314">
        <w:rPr>
          <w:rFonts w:ascii="Arial" w:hAnsi="Arial" w:cs="Arial"/>
          <w:iCs/>
          <w:lang w:val="en-GB" w:eastAsia="en-GB"/>
        </w:rPr>
        <w:t>so called</w:t>
      </w:r>
      <w:r>
        <w:rPr>
          <w:rFonts w:ascii="Arial" w:hAnsi="Arial" w:cs="Arial"/>
          <w:iCs/>
          <w:lang w:val="en-GB" w:eastAsia="en-GB"/>
        </w:rPr>
        <w:t>)</w:t>
      </w:r>
      <w:r w:rsidR="00A40314">
        <w:rPr>
          <w:rFonts w:ascii="Arial" w:hAnsi="Arial" w:cs="Arial"/>
          <w:iCs/>
          <w:lang w:val="en-GB" w:eastAsia="en-GB"/>
        </w:rPr>
        <w:t xml:space="preserve"> Honour Based </w:t>
      </w:r>
      <w:r w:rsidR="00427795">
        <w:rPr>
          <w:rFonts w:ascii="Arial" w:hAnsi="Arial" w:cs="Arial"/>
          <w:iCs/>
          <w:lang w:val="en-GB" w:eastAsia="en-GB"/>
        </w:rPr>
        <w:t xml:space="preserve">Abuse </w:t>
      </w:r>
      <w:r w:rsidR="00A40314">
        <w:rPr>
          <w:rFonts w:ascii="Arial" w:hAnsi="Arial" w:cs="Arial"/>
          <w:iCs/>
          <w:lang w:val="en-GB" w:eastAsia="en-GB"/>
        </w:rPr>
        <w:t xml:space="preserve">issues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Child criminal exploitation</w:t>
      </w:r>
      <w:r w:rsidR="00C74997">
        <w:rPr>
          <w:rFonts w:ascii="Arial" w:hAnsi="Arial" w:cs="Arial"/>
          <w:iCs/>
          <w:lang w:val="en-GB" w:eastAsia="en-GB"/>
        </w:rPr>
        <w:t xml:space="preserve"> (including cybercrime)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w:t>
      </w:r>
      <w:r w:rsidR="00511435">
        <w:rPr>
          <w:rFonts w:ascii="Arial" w:hAnsi="Arial"/>
          <w:lang w:val="en-GB"/>
        </w:rPr>
        <w:t>20</w:t>
      </w:r>
      <w:r w:rsidRPr="00404218">
        <w:rPr>
          <w:rFonts w:ascii="Arial" w:hAnsi="Arial"/>
          <w:i/>
          <w:lang w:val="en-GB"/>
        </w:rPr>
        <w:t xml:space="preserve">, </w:t>
      </w:r>
      <w:r w:rsidRPr="00404218">
        <w:rPr>
          <w:rFonts w:ascii="Arial" w:hAnsi="Arial"/>
          <w:lang w:val="en-GB"/>
        </w:rPr>
        <w:t xml:space="preserve">the Governing Body will ensure </w:t>
      </w:r>
      <w:proofErr w:type="gramStart"/>
      <w:r w:rsidRPr="00404218">
        <w:rPr>
          <w:rFonts w:ascii="Arial" w:hAnsi="Arial"/>
          <w:lang w:val="en-GB"/>
        </w:rPr>
        <w:t>th</w:t>
      </w:r>
      <w:r w:rsidR="008435BD">
        <w:rPr>
          <w:rFonts w:ascii="Arial" w:hAnsi="Arial"/>
          <w:lang w:val="en-GB"/>
        </w:rPr>
        <w:t>at:</w:t>
      </w:r>
      <w:r w:rsidR="00CA35C3">
        <w:rPr>
          <w:rFonts w:ascii="Arial" w:hAnsi="Arial"/>
          <w:lang w:val="en-GB"/>
        </w:rPr>
        <w:t>-</w:t>
      </w:r>
      <w:proofErr w:type="gramEnd"/>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w:t>
      </w:r>
      <w:proofErr w:type="gramStart"/>
      <w:r w:rsidR="006F4DDF">
        <w:rPr>
          <w:rFonts w:ascii="Arial" w:hAnsi="Arial"/>
          <w:lang w:val="en-GB"/>
        </w:rPr>
        <w:t xml:space="preserve">own </w:t>
      </w:r>
      <w:r w:rsidRPr="00404218">
        <w:rPr>
          <w:rFonts w:ascii="Arial" w:hAnsi="Arial"/>
          <w:lang w:val="en-GB"/>
        </w:rPr>
        <w:t xml:space="preserve"> child</w:t>
      </w:r>
      <w:proofErr w:type="gramEnd"/>
      <w:r w:rsidRPr="00404218">
        <w:rPr>
          <w:rFonts w:ascii="Arial" w:hAnsi="Arial"/>
          <w:lang w:val="en-GB"/>
        </w:rPr>
        <w:t xml:space="preserve">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spellStart"/>
      <w:proofErr w:type="gramStart"/>
      <w:r w:rsidR="003111AC" w:rsidRPr="00404218">
        <w:rPr>
          <w:rFonts w:ascii="Arial" w:hAnsi="Arial"/>
          <w:lang w:val="en-GB"/>
        </w:rPr>
        <w:t>Headteacher</w:t>
      </w:r>
      <w:proofErr w:type="spellEnd"/>
      <w:r w:rsidR="003111AC" w:rsidRPr="00404218">
        <w:rPr>
          <w:rFonts w:ascii="Arial" w:hAnsi="Arial"/>
          <w:lang w:val="en-GB"/>
        </w:rPr>
        <w:t>,  nominated</w:t>
      </w:r>
      <w:proofErr w:type="gramEnd"/>
      <w:r w:rsidR="003111AC" w:rsidRPr="00404218">
        <w:rPr>
          <w:rFonts w:ascii="Arial" w:hAnsi="Arial"/>
          <w:lang w:val="en-GB"/>
        </w:rPr>
        <w:t xml:space="preserve">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and all other staff and volunteers who work with children</w:t>
      </w:r>
      <w:r w:rsidR="002B0D70">
        <w:rPr>
          <w:rFonts w:ascii="Arial" w:hAnsi="Arial"/>
          <w:lang w:val="en-GB"/>
        </w:rPr>
        <w:t xml:space="preserve"> </w:t>
      </w:r>
      <w:r w:rsidRPr="00404218">
        <w:rPr>
          <w:rFonts w:ascii="Arial" w:hAnsi="Arial"/>
          <w:lang w:val="en-GB"/>
        </w:rPr>
        <w:t xml:space="preserve">undertake appropriate training which is </w:t>
      </w:r>
      <w:r w:rsidR="00AC068A">
        <w:rPr>
          <w:rFonts w:ascii="Arial" w:hAnsi="Arial"/>
          <w:lang w:val="en-GB"/>
        </w:rPr>
        <w:t>regularly update</w:t>
      </w:r>
      <w:r w:rsidR="00A55FF8">
        <w:rPr>
          <w:rFonts w:ascii="Arial" w:hAnsi="Arial"/>
          <w:lang w:val="en-GB"/>
        </w:rPr>
        <w:t>d</w:t>
      </w:r>
      <w:ins w:id="107" w:author="HP Inc." w:date="2020-09-13T11:04:00Z">
        <w:r w:rsidR="00A55FF8">
          <w:rPr>
            <w:rFonts w:ascii="Arial" w:hAnsi="Arial"/>
            <w:lang w:val="en-GB"/>
          </w:rPr>
          <w:t xml:space="preserve"> </w:t>
        </w:r>
      </w:ins>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w:t>
      </w:r>
      <w:r w:rsidR="00A55FF8">
        <w:rPr>
          <w:rFonts w:ascii="Arial" w:hAnsi="Arial"/>
          <w:lang w:val="en-GB"/>
        </w:rPr>
        <w:t xml:space="preserve">when inducted into the school </w:t>
      </w:r>
      <w:r w:rsidR="00335728">
        <w:rPr>
          <w:rFonts w:ascii="Arial" w:hAnsi="Arial"/>
          <w:lang w:val="en-GB"/>
        </w:rPr>
        <w:t>(including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w:t>
      </w:r>
      <w:r w:rsidR="00346680">
        <w:rPr>
          <w:rFonts w:ascii="Arial" w:hAnsi="Arial"/>
          <w:lang w:val="en-GB"/>
        </w:rPr>
        <w:t>20</w:t>
      </w:r>
      <w:r w:rsidR="00357DCA">
        <w:rPr>
          <w:rFonts w:ascii="Arial" w:hAnsi="Arial"/>
          <w:lang w:val="en-GB"/>
        </w:rPr>
        <w:t xml:space="preserve">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B5349C" w:rsidRPr="00A55FF8" w:rsidRDefault="00357686" w:rsidP="00A55FF8">
      <w:pPr>
        <w:numPr>
          <w:ilvl w:val="0"/>
          <w:numId w:val="22"/>
        </w:numPr>
        <w:ind w:left="1134" w:hanging="425"/>
        <w:jc w:val="both"/>
        <w:rPr>
          <w:ins w:id="108" w:author="HP Inc." w:date="2020-09-13T11:08:00Z"/>
          <w:rFonts w:ascii="Arial" w:hAnsi="Arial"/>
          <w:lang w:val="en-GB"/>
        </w:rPr>
      </w:pPr>
      <w:r w:rsidRPr="00A55FF8">
        <w:rPr>
          <w:rFonts w:ascii="Arial" w:hAnsi="Arial"/>
          <w:lang w:val="en-GB"/>
        </w:rPr>
        <w:t xml:space="preserve">The </w:t>
      </w:r>
      <w:r w:rsidR="00DD5802" w:rsidRPr="00A55FF8">
        <w:rPr>
          <w:rFonts w:ascii="Arial" w:hAnsi="Arial"/>
          <w:lang w:val="en-GB"/>
        </w:rPr>
        <w:t xml:space="preserve">Chair of Governors (or, in the absence of a Chair, the Vice Chair) deals with any </w:t>
      </w:r>
      <w:r w:rsidR="00346680" w:rsidRPr="00A55FF8">
        <w:rPr>
          <w:rFonts w:ascii="Arial" w:hAnsi="Arial"/>
          <w:lang w:val="en-GB"/>
        </w:rPr>
        <w:t xml:space="preserve">safeguarding concerns or </w:t>
      </w:r>
      <w:r w:rsidR="00DD5802" w:rsidRPr="00A55FF8">
        <w:rPr>
          <w:rFonts w:ascii="Arial" w:hAnsi="Arial"/>
          <w:lang w:val="en-GB"/>
        </w:rPr>
        <w:t xml:space="preserve">allegations of abuse made against the </w:t>
      </w:r>
      <w:proofErr w:type="spellStart"/>
      <w:r w:rsidR="00DD5802" w:rsidRPr="00A55FF8">
        <w:rPr>
          <w:rFonts w:ascii="Arial" w:hAnsi="Arial"/>
          <w:lang w:val="en-GB"/>
        </w:rPr>
        <w:t>Hea</w:t>
      </w:r>
      <w:r w:rsidR="00AD003C" w:rsidRPr="00A55FF8">
        <w:rPr>
          <w:rFonts w:ascii="Arial" w:hAnsi="Arial"/>
          <w:lang w:val="en-GB"/>
        </w:rPr>
        <w:t>dteacher</w:t>
      </w:r>
      <w:proofErr w:type="spellEnd"/>
      <w:r w:rsidR="00AD003C" w:rsidRPr="00A55FF8">
        <w:rPr>
          <w:rFonts w:ascii="Arial" w:hAnsi="Arial"/>
          <w:lang w:val="en-GB"/>
        </w:rPr>
        <w:t xml:space="preserve">, in liaison with the Local </w:t>
      </w:r>
      <w:r w:rsidR="00DD5802" w:rsidRPr="00A55FF8">
        <w:rPr>
          <w:rFonts w:ascii="Arial" w:hAnsi="Arial"/>
          <w:lang w:val="en-GB"/>
        </w:rPr>
        <w:t>A</w:t>
      </w:r>
      <w:r w:rsidR="00AD003C" w:rsidRPr="00A55FF8">
        <w:rPr>
          <w:rFonts w:ascii="Arial" w:hAnsi="Arial"/>
          <w:lang w:val="en-GB"/>
        </w:rPr>
        <w:t>uthority</w:t>
      </w:r>
      <w:r w:rsidR="00FF60EC" w:rsidRPr="00A55FF8">
        <w:rPr>
          <w:rFonts w:ascii="Arial" w:hAnsi="Arial"/>
          <w:lang w:val="en-GB"/>
        </w:rPr>
        <w:t xml:space="preserve"> Allegations Manager</w:t>
      </w:r>
      <w:r w:rsidR="000D0AED" w:rsidRPr="00A55FF8">
        <w:rPr>
          <w:rFonts w:ascii="Arial" w:hAnsi="Arial"/>
          <w:lang w:val="en-GB"/>
        </w:rPr>
        <w:t xml:space="preserve"> (LADO)</w:t>
      </w:r>
      <w:r w:rsidR="00DD5802" w:rsidRPr="00A55FF8">
        <w:rPr>
          <w:rFonts w:ascii="Arial" w:hAnsi="Arial"/>
          <w:lang w:val="en-GB"/>
        </w:rPr>
        <w:t>.</w:t>
      </w:r>
      <w:r w:rsidR="00C52519" w:rsidRPr="00A55FF8">
        <w:rPr>
          <w:rFonts w:ascii="Arial" w:hAnsi="Arial"/>
          <w:lang w:val="en-GB"/>
        </w:rPr>
        <w:t xml:space="preserve"> </w:t>
      </w:r>
    </w:p>
    <w:p w:rsidR="00A55FF8" w:rsidRPr="00A55FF8" w:rsidRDefault="00A55FF8" w:rsidP="00A55FF8">
      <w:pPr>
        <w:jc w:val="both"/>
        <w:rPr>
          <w:rFonts w:ascii="Arial" w:hAnsi="Arial"/>
          <w:lang w:val="en-GB"/>
        </w:rPr>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The</w:t>
      </w:r>
      <w:r w:rsidR="00A55FF8">
        <w:rPr>
          <w:rFonts w:ascii="Arial" w:hAnsi="Arial"/>
          <w:lang w:val="en-GB"/>
        </w:rPr>
        <w:t xml:space="preserve"> Chair</w:t>
      </w:r>
      <w:r w:rsidRPr="00404218">
        <w:rPr>
          <w:rFonts w:ascii="Arial" w:hAnsi="Arial"/>
          <w:lang w:val="en-GB"/>
        </w:rPr>
        <w:t xml:space="preserve"> of the Governing Body</w:t>
      </w:r>
      <w:r w:rsidR="00A55FF8">
        <w:rPr>
          <w:rFonts w:ascii="Arial" w:hAnsi="Arial"/>
          <w:lang w:val="en-GB"/>
        </w:rPr>
        <w:t xml:space="preserve"> </w:t>
      </w:r>
      <w:r w:rsidRPr="00404218">
        <w:rPr>
          <w:rFonts w:ascii="Arial" w:hAnsi="Arial"/>
          <w:lang w:val="en-GB"/>
        </w:rPr>
        <w:t xml:space="preserve">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proofErr w:type="spellStart"/>
      <w:r w:rsidR="00DD5802" w:rsidRPr="004179C0">
        <w:t>Headteacher</w:t>
      </w:r>
      <w:proofErr w:type="spellEnd"/>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xml:space="preserve">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w:t>
      </w:r>
      <w:proofErr w:type="gramStart"/>
      <w:r w:rsidR="00BC004E">
        <w:rPr>
          <w:rFonts w:ascii="Arial" w:hAnsi="Arial"/>
          <w:lang w:val="en-GB"/>
        </w:rPr>
        <w:t>school  may</w:t>
      </w:r>
      <w:proofErr w:type="gramEnd"/>
      <w:r w:rsidR="00BC004E">
        <w:rPr>
          <w:rFonts w:ascii="Arial" w:hAnsi="Arial"/>
          <w:lang w:val="en-GB"/>
        </w:rPr>
        <w:t xml:space="preserve">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E607C5" w:rsidRDefault="00E607C5" w:rsidP="00A72C02">
      <w:pPr>
        <w:ind w:firstLine="720"/>
        <w:jc w:val="both"/>
        <w:rPr>
          <w:rFonts w:ascii="Arial" w:hAnsi="Arial"/>
        </w:rPr>
      </w:pPr>
    </w:p>
    <w:p w:rsidR="00013E93" w:rsidRDefault="003C5768" w:rsidP="00B546A4">
      <w:pPr>
        <w:numPr>
          <w:ilvl w:val="0"/>
          <w:numId w:val="24"/>
        </w:numPr>
        <w:ind w:left="1134" w:hanging="425"/>
        <w:jc w:val="both"/>
        <w:rPr>
          <w:ins w:id="109" w:author="Simon Genders" w:date="2020-07-03T09:57:00Z"/>
          <w:rFonts w:ascii="Arial" w:hAnsi="Arial"/>
        </w:rPr>
      </w:pPr>
      <w:r>
        <w:rPr>
          <w:rFonts w:ascii="Arial" w:hAnsi="Arial"/>
        </w:rPr>
        <w:t>Acting as a point of contact and the 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266782">
        <w:rPr>
          <w:rFonts w:ascii="Arial" w:hAnsi="Arial"/>
        </w:rPr>
        <w:t>Safeguarding Children Partnership</w:t>
      </w:r>
      <w:r w:rsidR="00D105E1">
        <w:rPr>
          <w:rFonts w:ascii="Arial" w:hAnsi="Arial"/>
        </w:rPr>
        <w:t xml:space="preserve"> </w:t>
      </w:r>
      <w:r w:rsidR="00DD5802" w:rsidRPr="00013E93">
        <w:rPr>
          <w:rFonts w:ascii="Arial" w:hAnsi="Arial"/>
        </w:rPr>
        <w:t>on safeguarding and child protection</w:t>
      </w:r>
      <w:r w:rsidR="005B205F">
        <w:rPr>
          <w:rFonts w:ascii="Arial" w:hAnsi="Arial"/>
        </w:rPr>
        <w:t>.</w:t>
      </w:r>
    </w:p>
    <w:p w:rsidR="00013E93" w:rsidRPr="00E607C5" w:rsidRDefault="00013E93" w:rsidP="00E607C5">
      <w:pPr>
        <w:ind w:left="1134"/>
        <w:jc w:val="both"/>
        <w:rPr>
          <w:rFonts w:ascii="Arial" w:hAnsi="Arial"/>
        </w:rPr>
      </w:pPr>
    </w:p>
    <w:p w:rsidR="00DD5802" w:rsidRPr="00E607C5" w:rsidRDefault="00013E93" w:rsidP="00E607C5">
      <w:pPr>
        <w:numPr>
          <w:ilvl w:val="0"/>
          <w:numId w:val="24"/>
        </w:numPr>
        <w:ind w:left="1134" w:hanging="425"/>
        <w:jc w:val="both"/>
        <w:rPr>
          <w:rFonts w:ascii="Arial" w:hAnsi="Arial"/>
        </w:rPr>
      </w:pPr>
      <w:r w:rsidRPr="00E607C5">
        <w:rPr>
          <w:rFonts w:ascii="Arial" w:hAnsi="Arial"/>
        </w:rPr>
        <w:t>L</w:t>
      </w:r>
      <w:r w:rsidR="004179C0" w:rsidRPr="00E607C5">
        <w:rPr>
          <w:rFonts w:ascii="Arial" w:hAnsi="Arial"/>
        </w:rPr>
        <w:t>iais</w:t>
      </w:r>
      <w:r w:rsidR="002F0FD8" w:rsidRPr="00E607C5">
        <w:rPr>
          <w:rFonts w:ascii="Arial" w:hAnsi="Arial"/>
        </w:rPr>
        <w:t>ing</w:t>
      </w:r>
      <w:r w:rsidR="00DD5802" w:rsidRPr="00E607C5">
        <w:rPr>
          <w:rFonts w:ascii="Arial" w:hAnsi="Arial"/>
        </w:rPr>
        <w:t xml:space="preserve"> with the Governing Body and the L</w:t>
      </w:r>
      <w:r w:rsidR="00AD003C" w:rsidRPr="00E607C5">
        <w:rPr>
          <w:rFonts w:ascii="Arial" w:hAnsi="Arial"/>
        </w:rPr>
        <w:t xml:space="preserve">ocal </w:t>
      </w:r>
      <w:r w:rsidR="00DD5802" w:rsidRPr="00E607C5">
        <w:rPr>
          <w:rFonts w:ascii="Arial" w:hAnsi="Arial"/>
        </w:rPr>
        <w:t>A</w:t>
      </w:r>
      <w:r w:rsidR="00AD003C" w:rsidRPr="00E607C5">
        <w:rPr>
          <w:rFonts w:ascii="Arial" w:hAnsi="Arial"/>
        </w:rPr>
        <w:t>uthority</w:t>
      </w:r>
      <w:r w:rsidR="00DD5802" w:rsidRPr="00E607C5">
        <w:rPr>
          <w:rFonts w:ascii="Arial" w:hAnsi="Arial"/>
        </w:rPr>
        <w:t xml:space="preserve"> on any deficiencies brought to </w:t>
      </w:r>
      <w:r w:rsidR="005B205F" w:rsidRPr="00E607C5">
        <w:rPr>
          <w:rFonts w:ascii="Arial" w:hAnsi="Arial"/>
        </w:rPr>
        <w:t xml:space="preserve">the </w:t>
      </w:r>
      <w:r w:rsidR="00DD5802" w:rsidRPr="00E607C5">
        <w:rPr>
          <w:rFonts w:ascii="Arial" w:hAnsi="Arial"/>
        </w:rPr>
        <w:t>attention of the Governing Body and how these should be rectified</w:t>
      </w:r>
      <w:r w:rsidR="001A74DA" w:rsidRPr="00E607C5">
        <w:rPr>
          <w:rFonts w:ascii="Arial" w:hAnsi="Arial"/>
        </w:rPr>
        <w:t xml:space="preserve"> without delay</w:t>
      </w:r>
      <w:r w:rsidR="00DD5802" w:rsidRPr="00E607C5">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5C41DE" w:rsidRDefault="005C41DE" w:rsidP="00E607C5">
      <w:pPr>
        <w:ind w:left="709"/>
        <w:jc w:val="both"/>
        <w:rPr>
          <w:rFonts w:ascii="Arial" w:hAnsi="Arial"/>
          <w:lang w:val="en-GB"/>
        </w:rPr>
      </w:pPr>
    </w:p>
    <w:p w:rsidR="005C41DE" w:rsidRDefault="005C41DE"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Referral of cases to the Channel programme (through the local police Prevent Engagement Team) where there is a radicalisation concern.  </w:t>
      </w:r>
    </w:p>
    <w:p w:rsidR="004179C0" w:rsidRPr="00404218" w:rsidRDefault="004179C0" w:rsidP="00A72C02">
      <w:pPr>
        <w:ind w:left="709"/>
        <w:jc w:val="both"/>
        <w:rPr>
          <w:rFonts w:ascii="Arial" w:hAnsi="Arial"/>
          <w:lang w:val="en-GB"/>
        </w:rPr>
      </w:pPr>
    </w:p>
    <w:p w:rsidR="00DD5802" w:rsidRDefault="004179C0" w:rsidP="00E607C5">
      <w:pPr>
        <w:numPr>
          <w:ilvl w:val="0"/>
          <w:numId w:val="3"/>
        </w:numPr>
        <w:tabs>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3C5768">
        <w:rPr>
          <w:rFonts w:ascii="Arial" w:hAnsi="Arial"/>
          <w:lang w:val="en-GB"/>
        </w:rPr>
        <w:t xml:space="preserve"> and liais</w:t>
      </w:r>
      <w:r w:rsidR="002F0FD8">
        <w:rPr>
          <w:rFonts w:ascii="Arial" w:hAnsi="Arial"/>
          <w:lang w:val="en-GB"/>
        </w:rPr>
        <w:t>ing</w:t>
      </w:r>
      <w:r w:rsidR="003C5768">
        <w:rPr>
          <w:rFonts w:ascii="Arial" w:hAnsi="Arial"/>
          <w:lang w:val="en-GB"/>
        </w:rPr>
        <w:t xml:space="preserve"> with staff on matters of safety and safeguarding (including online and digital safety) </w:t>
      </w:r>
      <w:r w:rsidR="002B3360">
        <w:rPr>
          <w:rFonts w:ascii="Arial" w:hAnsi="Arial"/>
          <w:lang w:val="en-GB"/>
        </w:rPr>
        <w:t>and when deciding whether to make a referral, by liaising with relevant agencies</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w:t>
      </w:r>
      <w:r w:rsidR="005F4CBF">
        <w:rPr>
          <w:rFonts w:ascii="Arial" w:hAnsi="Arial"/>
          <w:lang w:val="en-GB"/>
        </w:rPr>
        <w:t>multi-agency safeguarding</w:t>
      </w:r>
      <w:r w:rsidR="004805AE">
        <w:rPr>
          <w:rFonts w:ascii="Arial" w:hAnsi="Arial"/>
          <w:lang w:val="en-GB"/>
        </w:rPr>
        <w:t xml:space="preserve"> meetings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5C41DE" w:rsidRPr="005C41DE" w:rsidRDefault="0072285A" w:rsidP="005C41DE">
      <w:pPr>
        <w:pStyle w:val="ListParagraph"/>
        <w:numPr>
          <w:ilvl w:val="0"/>
          <w:numId w:val="3"/>
        </w:numPr>
        <w:ind w:left="1080"/>
        <w:jc w:val="both"/>
        <w:rPr>
          <w:rFonts w:ascii="Arial" w:hAnsi="Arial"/>
          <w:lang w:val="en-GB"/>
          <w:rPrChange w:id="110" w:author="Simon Genders" w:date="2020-07-03T09:52:00Z">
            <w:rPr>
              <w:lang w:val="en-GB"/>
            </w:rPr>
          </w:rPrChange>
        </w:rPr>
      </w:pPr>
      <w:r w:rsidRPr="005403EA">
        <w:rPr>
          <w:rFonts w:ascii="Arial" w:hAnsi="Arial"/>
          <w:lang w:val="en-GB"/>
        </w:rPr>
        <w:lastRenderedPageBreak/>
        <w:t>Be</w:t>
      </w:r>
      <w:ins w:id="111" w:author="Simon Genders" w:date="2020-07-03T10:21:00Z">
        <w:r w:rsidR="002F0FD8">
          <w:rPr>
            <w:rFonts w:ascii="Arial" w:hAnsi="Arial"/>
            <w:lang w:val="en-GB"/>
          </w:rPr>
          <w:t>ing</w:t>
        </w:r>
      </w:ins>
      <w:r w:rsidRPr="005403EA">
        <w:rPr>
          <w:rFonts w:ascii="Arial" w:hAnsi="Arial"/>
          <w:lang w:val="en-GB"/>
        </w:rPr>
        <w:t xml:space="preserve"> alert to the specific needs of </w:t>
      </w:r>
      <w:ins w:id="112" w:author="Simon Genders" w:date="2020-07-03T10:18:00Z">
        <w:r w:rsidR="002F0FD8">
          <w:rPr>
            <w:rFonts w:ascii="Arial" w:hAnsi="Arial"/>
            <w:lang w:val="en-GB"/>
          </w:rPr>
          <w:t xml:space="preserve">vulnerable </w:t>
        </w:r>
      </w:ins>
      <w:r w:rsidRPr="005403EA">
        <w:rPr>
          <w:rFonts w:ascii="Arial" w:hAnsi="Arial"/>
          <w:lang w:val="en-GB"/>
        </w:rPr>
        <w:t>children</w:t>
      </w:r>
      <w:ins w:id="113" w:author="Simon Genders" w:date="2020-07-03T10:18:00Z">
        <w:r w:rsidR="002F0FD8">
          <w:rPr>
            <w:rFonts w:ascii="Arial" w:hAnsi="Arial"/>
            <w:lang w:val="en-GB"/>
          </w:rPr>
          <w:t>, especially</w:t>
        </w:r>
      </w:ins>
      <w:ins w:id="114" w:author="HP Inc." w:date="2020-09-13T11:19:00Z">
        <w:r w:rsidR="00E607C5">
          <w:rPr>
            <w:rFonts w:ascii="Arial" w:hAnsi="Arial"/>
            <w:lang w:val="en-GB"/>
          </w:rPr>
          <w:t xml:space="preserve"> </w:t>
        </w:r>
      </w:ins>
      <w:del w:id="115" w:author="Simon Genders" w:date="2020-07-03T10:18:00Z">
        <w:r w:rsidRPr="005403EA" w:rsidDel="002F0FD8">
          <w:rPr>
            <w:rFonts w:ascii="Arial" w:hAnsi="Arial"/>
            <w:lang w:val="en-GB"/>
          </w:rPr>
          <w:delText xml:space="preserve"> </w:delText>
        </w:r>
      </w:del>
      <w:del w:id="116" w:author="Simon Genders" w:date="2020-07-03T09:42:00Z">
        <w:r w:rsidRPr="005403EA" w:rsidDel="005F4CBF">
          <w:rPr>
            <w:rFonts w:ascii="Arial" w:hAnsi="Arial"/>
            <w:lang w:val="en-GB"/>
          </w:rPr>
          <w:delText>in need</w:delText>
        </w:r>
        <w:r w:rsidR="004805AE" w:rsidDel="005F4CBF">
          <w:rPr>
            <w:rFonts w:ascii="Arial" w:hAnsi="Arial"/>
            <w:lang w:val="en-GB"/>
          </w:rPr>
          <w:delText xml:space="preserve"> -</w:delText>
        </w:r>
        <w:r w:rsidRPr="005403EA" w:rsidDel="005F4CBF">
          <w:rPr>
            <w:rFonts w:ascii="Arial" w:hAnsi="Arial"/>
            <w:lang w:val="en-GB"/>
          </w:rPr>
          <w:delText xml:space="preserve"> </w:delText>
        </w:r>
      </w:del>
      <w:r w:rsidRPr="005403EA">
        <w:rPr>
          <w:rFonts w:ascii="Arial" w:hAnsi="Arial"/>
          <w:lang w:val="en-GB"/>
        </w:rPr>
        <w:t xml:space="preserve">those with </w:t>
      </w:r>
      <w:ins w:id="117" w:author="Simon Genders" w:date="2020-07-03T09:40:00Z">
        <w:r w:rsidR="005F4CBF">
          <w:rPr>
            <w:rFonts w:ascii="Arial" w:hAnsi="Arial"/>
            <w:lang w:val="en-GB"/>
          </w:rPr>
          <w:t>a social worker</w:t>
        </w:r>
      </w:ins>
      <w:ins w:id="118" w:author="Simon Genders" w:date="2020-07-03T09:41:00Z">
        <w:r w:rsidR="005F4CBF">
          <w:rPr>
            <w:rFonts w:ascii="Arial" w:hAnsi="Arial"/>
            <w:lang w:val="en-GB"/>
          </w:rPr>
          <w:t>,</w:t>
        </w:r>
      </w:ins>
      <w:ins w:id="119" w:author="Simon Genders" w:date="2020-07-03T09:40:00Z">
        <w:r w:rsidR="005F4CBF">
          <w:rPr>
            <w:rFonts w:ascii="Arial" w:hAnsi="Arial"/>
            <w:lang w:val="en-GB"/>
          </w:rPr>
          <w:t xml:space="preserve"> </w:t>
        </w:r>
      </w:ins>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ins w:id="120" w:author="Simon Genders" w:date="2020-07-03T09:42:00Z">
        <w:r w:rsidR="005F4CBF">
          <w:rPr>
            <w:rFonts w:ascii="Arial" w:hAnsi="Arial"/>
            <w:lang w:val="en-GB"/>
          </w:rPr>
          <w:t xml:space="preserve">a </w:t>
        </w:r>
      </w:ins>
      <w:r w:rsidR="00786204">
        <w:rPr>
          <w:rFonts w:ascii="Arial" w:hAnsi="Arial"/>
          <w:lang w:val="en-GB"/>
        </w:rPr>
        <w:t xml:space="preserve">disability and </w:t>
      </w:r>
      <w:r w:rsidRPr="005403EA">
        <w:rPr>
          <w:rFonts w:ascii="Arial" w:hAnsi="Arial"/>
          <w:lang w:val="en-GB"/>
        </w:rPr>
        <w:t>young carers</w:t>
      </w:r>
      <w:ins w:id="121" w:author="Simon Genders" w:date="2020-07-03T10:14:00Z">
        <w:r w:rsidR="002F0FD8">
          <w:rPr>
            <w:rFonts w:ascii="Arial" w:hAnsi="Arial"/>
            <w:lang w:val="en-GB"/>
          </w:rPr>
          <w:t xml:space="preserve"> and promote </w:t>
        </w:r>
      </w:ins>
      <w:ins w:id="122" w:author="Simon Genders" w:date="2020-07-03T10:15:00Z">
        <w:r w:rsidR="002F0FD8">
          <w:rPr>
            <w:rFonts w:ascii="Arial" w:hAnsi="Arial"/>
            <w:lang w:val="en-GB"/>
          </w:rPr>
          <w:t xml:space="preserve">their </w:t>
        </w:r>
      </w:ins>
      <w:ins w:id="123" w:author="Simon Genders" w:date="2020-07-03T10:14:00Z">
        <w:r w:rsidR="002F0FD8">
          <w:rPr>
            <w:rFonts w:ascii="Arial" w:hAnsi="Arial"/>
            <w:lang w:val="en-GB"/>
          </w:rPr>
          <w:t>edu</w:t>
        </w:r>
      </w:ins>
      <w:ins w:id="124" w:author="Simon Genders" w:date="2020-07-03T10:15:00Z">
        <w:r w:rsidR="002F0FD8">
          <w:rPr>
            <w:rFonts w:ascii="Arial" w:hAnsi="Arial"/>
            <w:lang w:val="en-GB"/>
          </w:rPr>
          <w:t xml:space="preserve">cational outcomes by sharing </w:t>
        </w:r>
      </w:ins>
      <w:ins w:id="125" w:author="Simon Genders" w:date="2020-07-03T10:16:00Z">
        <w:r w:rsidR="002F0FD8">
          <w:rPr>
            <w:rFonts w:ascii="Arial" w:hAnsi="Arial"/>
            <w:lang w:val="en-GB"/>
          </w:rPr>
          <w:t>relevant information with teachers and leaders about welfare, safeguarding and child protection issues</w:t>
        </w:r>
      </w:ins>
      <w:ins w:id="126" w:author="HP Inc." w:date="2020-09-13T11:21:00Z">
        <w:r w:rsidR="00E607C5">
          <w:rPr>
            <w:rFonts w:ascii="Arial" w:hAnsi="Arial"/>
            <w:lang w:val="en-GB"/>
          </w:rPr>
          <w:t>.</w:t>
        </w:r>
      </w:ins>
      <w:ins w:id="127" w:author="Simon Genders" w:date="2020-07-03T10:17:00Z">
        <w:del w:id="128" w:author="HP Inc." w:date="2020-09-13T11:21:00Z">
          <w:r w:rsidR="002F0FD8" w:rsidDel="00E607C5">
            <w:rPr>
              <w:rFonts w:ascii="Arial" w:hAnsi="Arial"/>
              <w:lang w:val="en-GB"/>
            </w:rPr>
            <w:delText>;</w:delText>
          </w:r>
        </w:del>
      </w:ins>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w:t>
      </w:r>
      <w:ins w:id="129" w:author="Simon Genders" w:date="2020-07-03T10:21:00Z">
        <w:r w:rsidR="002F0FD8">
          <w:rPr>
            <w:rFonts w:ascii="Arial" w:hAnsi="Arial"/>
            <w:lang w:val="en-GB"/>
          </w:rPr>
          <w:t>ing</w:t>
        </w:r>
      </w:ins>
      <w:del w:id="130" w:author="Simon Genders" w:date="2020-07-03T10:21:00Z">
        <w:r w:rsidR="00DD5802" w:rsidRPr="00404218" w:rsidDel="002F0FD8">
          <w:rPr>
            <w:rFonts w:ascii="Arial" w:hAnsi="Arial"/>
            <w:lang w:val="en-GB"/>
          </w:rPr>
          <w:delText>e</w:delText>
        </w:r>
      </w:del>
      <w:r w:rsidR="00DD5802" w:rsidRPr="00404218">
        <w:rPr>
          <w:rFonts w:ascii="Arial" w:hAnsi="Arial"/>
          <w:lang w:val="en-GB"/>
        </w:rPr>
        <w:t xml:space="preserv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ins w:id="131" w:author="HP Inc." w:date="2020-09-13T11:21:00Z">
        <w:r w:rsidR="00E607C5">
          <w:rPr>
            <w:rFonts w:ascii="Arial" w:hAnsi="Arial"/>
            <w:lang w:val="en-GB"/>
          </w:rPr>
          <w:t>.</w:t>
        </w:r>
      </w:ins>
      <w:del w:id="132" w:author="HP Inc." w:date="2020-09-13T11:21:00Z">
        <w:r w:rsidR="00DD5802" w:rsidRPr="00404218" w:rsidDel="00E607C5">
          <w:rPr>
            <w:rFonts w:ascii="Arial" w:hAnsi="Arial"/>
            <w:lang w:val="en-GB"/>
          </w:rPr>
          <w:delText>;</w:delText>
        </w:r>
      </w:del>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w:t>
      </w:r>
      <w:ins w:id="133" w:author="Simon Genders" w:date="2020-07-03T10:21:00Z">
        <w:r w:rsidR="002F0FD8">
          <w:rPr>
            <w:rFonts w:ascii="Arial" w:hAnsi="Arial"/>
            <w:lang w:val="en-GB"/>
          </w:rPr>
          <w:t>ing</w:t>
        </w:r>
      </w:ins>
      <w:del w:id="134" w:author="Simon Genders" w:date="2020-07-03T10:21:00Z">
        <w:r w:rsidR="00DD5802" w:rsidRPr="00404218" w:rsidDel="002F0FD8">
          <w:rPr>
            <w:rFonts w:ascii="Arial" w:hAnsi="Arial"/>
            <w:lang w:val="en-GB"/>
          </w:rPr>
          <w:delText>e</w:delText>
        </w:r>
      </w:del>
      <w:r w:rsidR="00DD5802" w:rsidRPr="00404218">
        <w:rPr>
          <w:rFonts w:ascii="Arial" w:hAnsi="Arial"/>
          <w:lang w:val="en-GB"/>
        </w:rPr>
        <w:t xml:space="preserve"> all staff have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ins w:id="135" w:author="HP Inc." w:date="2020-09-13T11:22:00Z">
        <w:r w:rsidR="00E607C5">
          <w:rPr>
            <w:rFonts w:ascii="Arial" w:hAnsi="Arial"/>
            <w:lang w:val="en-GB"/>
          </w:rPr>
          <w:t>.</w:t>
        </w:r>
      </w:ins>
      <w:del w:id="136" w:author="HP Inc." w:date="2020-09-13T11:22:00Z">
        <w:r w:rsidR="00DD5802" w:rsidRPr="00404218" w:rsidDel="00E607C5">
          <w:rPr>
            <w:rFonts w:ascii="Arial" w:hAnsi="Arial"/>
            <w:lang w:val="en-GB"/>
          </w:rPr>
          <w:delText>;</w:delText>
        </w:r>
      </w:del>
    </w:p>
    <w:p w:rsidR="007D2464" w:rsidRPr="00404218" w:rsidRDefault="007D2464" w:rsidP="00A72C02">
      <w:pPr>
        <w:jc w:val="both"/>
        <w:rPr>
          <w:rFonts w:ascii="Arial" w:hAnsi="Arial"/>
          <w:lang w:val="en-GB"/>
        </w:rPr>
      </w:pPr>
    </w:p>
    <w:p w:rsidR="002B3360" w:rsidDel="00E607C5" w:rsidRDefault="007D2464" w:rsidP="00A72C02">
      <w:pPr>
        <w:jc w:val="both"/>
        <w:rPr>
          <w:del w:id="137" w:author="Simon Genders" w:date="2020-07-03T10:13:00Z"/>
          <w:rFonts w:ascii="Arial" w:hAnsi="Arial"/>
          <w:lang w:val="en-GB"/>
        </w:rPr>
      </w:pPr>
      <w:r>
        <w:rPr>
          <w:rFonts w:ascii="Arial" w:hAnsi="Arial"/>
          <w:lang w:val="en-GB"/>
        </w:rPr>
        <w:t>K</w:t>
      </w:r>
      <w:r w:rsidR="00DD5802" w:rsidRPr="00404218">
        <w:rPr>
          <w:rFonts w:ascii="Arial" w:hAnsi="Arial"/>
          <w:lang w:val="en-GB"/>
        </w:rPr>
        <w:t>eep</w:t>
      </w:r>
      <w:ins w:id="138" w:author="Simon Genders" w:date="2020-07-03T10:21:00Z">
        <w:r w:rsidR="002F0FD8">
          <w:rPr>
            <w:rFonts w:ascii="Arial" w:hAnsi="Arial"/>
            <w:lang w:val="en-GB"/>
          </w:rPr>
          <w:t>ing</w:t>
        </w:r>
      </w:ins>
      <w:r w:rsidR="00DD5802" w:rsidRPr="00404218">
        <w:rPr>
          <w:rFonts w:ascii="Arial" w:hAnsi="Arial"/>
          <w:lang w:val="en-GB"/>
        </w:rPr>
        <w:t xml:space="preserve">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ins w:id="139" w:author="Simon Genders" w:date="2020-07-03T09:43:00Z">
        <w:r w:rsidR="005C41DE">
          <w:rPr>
            <w:rFonts w:ascii="Arial" w:hAnsi="Arial"/>
            <w:lang w:val="en-GB"/>
          </w:rPr>
          <w:t>, actions</w:t>
        </w:r>
      </w:ins>
      <w:r w:rsidR="00037A38">
        <w:rPr>
          <w:rFonts w:ascii="Arial" w:hAnsi="Arial"/>
          <w:lang w:val="en-GB"/>
        </w:rPr>
        <w:t xml:space="preserve"> and referrals</w:t>
      </w:r>
      <w:ins w:id="140" w:author="HP Inc." w:date="2020-09-13T11:20:00Z">
        <w:r w:rsidR="00E607C5">
          <w:rPr>
            <w:rFonts w:ascii="Arial" w:hAnsi="Arial"/>
            <w:lang w:val="en-GB"/>
          </w:rPr>
          <w:t xml:space="preserve"> using the CPOMS system or referral form provided</w:t>
        </w:r>
      </w:ins>
      <w:ins w:id="141" w:author="HP Inc." w:date="2020-09-13T11:22:00Z">
        <w:r w:rsidR="00E607C5">
          <w:rPr>
            <w:rFonts w:ascii="Arial" w:hAnsi="Arial"/>
            <w:lang w:val="en-GB"/>
          </w:rPr>
          <w:t>.</w:t>
        </w:r>
      </w:ins>
      <w:del w:id="142" w:author="HP Inc." w:date="2020-09-13T11:22:00Z">
        <w:r w:rsidR="00DD5802" w:rsidRPr="00404218" w:rsidDel="00E607C5">
          <w:rPr>
            <w:rFonts w:ascii="Arial" w:hAnsi="Arial"/>
            <w:lang w:val="en-GB"/>
          </w:rPr>
          <w:delText>;</w:delText>
        </w:r>
      </w:del>
    </w:p>
    <w:p w:rsidR="00E607C5" w:rsidRPr="002B3360" w:rsidRDefault="00E607C5" w:rsidP="002B3360">
      <w:pPr>
        <w:numPr>
          <w:ilvl w:val="0"/>
          <w:numId w:val="3"/>
        </w:numPr>
        <w:tabs>
          <w:tab w:val="num" w:pos="1134"/>
        </w:tabs>
        <w:ind w:left="1134" w:hanging="425"/>
        <w:jc w:val="both"/>
        <w:rPr>
          <w:ins w:id="143" w:author="HP Inc." w:date="2020-09-13T11:21:00Z"/>
          <w:rFonts w:ascii="Arial" w:hAnsi="Arial"/>
          <w:lang w:val="en-GB"/>
        </w:rPr>
      </w:pP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btain</w:t>
      </w:r>
      <w:ins w:id="144" w:author="Simon Genders" w:date="2020-07-03T10:21:00Z">
        <w:r w:rsidR="002F0FD8">
          <w:rPr>
            <w:rFonts w:ascii="Arial" w:hAnsi="Arial"/>
            <w:lang w:val="en-GB"/>
          </w:rPr>
          <w:t>ing</w:t>
        </w:r>
      </w:ins>
      <w:r w:rsidR="00DD5802" w:rsidRPr="00404218">
        <w:rPr>
          <w:rFonts w:ascii="Arial" w:hAnsi="Arial"/>
          <w:lang w:val="en-GB"/>
        </w:rPr>
        <w:t xml:space="preserve">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w:t>
      </w:r>
      <w:ins w:id="145" w:author="Simon Genders" w:date="2020-07-03T10:22:00Z">
        <w:r w:rsidR="002F0FD8">
          <w:rPr>
            <w:rFonts w:ascii="Arial" w:hAnsi="Arial"/>
            <w:lang w:val="en-GB"/>
          </w:rPr>
          <w:t>ing</w:t>
        </w:r>
      </w:ins>
      <w:del w:id="146" w:author="Simon Genders" w:date="2020-07-03T10:22:00Z">
        <w:r w:rsidR="00DD5802" w:rsidRPr="00404218" w:rsidDel="002F0FD8">
          <w:rPr>
            <w:rFonts w:ascii="Arial" w:hAnsi="Arial"/>
            <w:lang w:val="en-GB"/>
          </w:rPr>
          <w:delText>e</w:delText>
        </w:r>
      </w:del>
      <w:r w:rsidR="00DD5802" w:rsidRPr="00404218">
        <w:rPr>
          <w:rFonts w:ascii="Arial" w:hAnsi="Arial"/>
          <w:lang w:val="en-GB"/>
        </w:rPr>
        <w:t xml:space="preserve"> their child protection file is</w:t>
      </w:r>
      <w:r w:rsidR="00D27B55" w:rsidRPr="00404218">
        <w:rPr>
          <w:rFonts w:ascii="Arial" w:hAnsi="Arial"/>
          <w:lang w:val="en-GB"/>
        </w:rPr>
        <w:t xml:space="preserve"> </w:t>
      </w:r>
      <w:del w:id="147" w:author="Simon Genders" w:date="2020-07-03T09:44:00Z">
        <w:r w:rsidR="00D27B55" w:rsidRPr="00404218" w:rsidDel="005C41DE">
          <w:rPr>
            <w:rFonts w:ascii="Arial" w:hAnsi="Arial"/>
            <w:lang w:val="en-GB"/>
          </w:rPr>
          <w:delText>handed</w:delText>
        </w:r>
        <w:r w:rsidR="00DD5802" w:rsidRPr="00404218" w:rsidDel="005C41DE">
          <w:rPr>
            <w:rFonts w:ascii="Arial" w:hAnsi="Arial"/>
            <w:lang w:val="en-GB"/>
          </w:rPr>
          <w:delText xml:space="preserve"> </w:delText>
        </w:r>
      </w:del>
      <w:ins w:id="148" w:author="Simon Genders" w:date="2020-07-03T09:44:00Z">
        <w:r w:rsidR="005C41DE">
          <w:rPr>
            <w:rFonts w:ascii="Arial" w:hAnsi="Arial"/>
            <w:lang w:val="en-GB"/>
          </w:rPr>
          <w:t>passed</w:t>
        </w:r>
        <w:r w:rsidR="005C41DE" w:rsidRPr="00404218">
          <w:rPr>
            <w:rFonts w:ascii="Arial" w:hAnsi="Arial"/>
            <w:lang w:val="en-GB"/>
          </w:rPr>
          <w:t xml:space="preserve"> </w:t>
        </w:r>
      </w:ins>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w:t>
      </w:r>
      <w:ins w:id="149" w:author="Simon Genders" w:date="2020-07-03T09:45:00Z">
        <w:r w:rsidR="005C41DE">
          <w:rPr>
            <w:rFonts w:ascii="Arial" w:hAnsi="Arial"/>
            <w:lang w:val="en-GB"/>
          </w:rPr>
          <w:t>(best practice is in a face to face meeting)</w:t>
        </w:r>
      </w:ins>
      <w:r w:rsidR="00450D47">
        <w:rPr>
          <w:rFonts w:ascii="Arial" w:hAnsi="Arial"/>
          <w:lang w:val="en-GB"/>
        </w:rPr>
        <w:t>–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2B3360" w:rsidRPr="002B3360" w:rsidRDefault="00210675" w:rsidP="002B3360">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aintain</w:t>
      </w:r>
      <w:ins w:id="150" w:author="Simon Genders" w:date="2020-07-03T10:22:00Z">
        <w:r w:rsidR="002F0FD8">
          <w:rPr>
            <w:rFonts w:ascii="Arial" w:hAnsi="Arial"/>
            <w:lang w:val="en-GB"/>
          </w:rPr>
          <w:t>ing</w:t>
        </w:r>
      </w:ins>
      <w:r w:rsidR="00DD5802" w:rsidRPr="00404218">
        <w:rPr>
          <w:rFonts w:ascii="Arial" w:hAnsi="Arial"/>
          <w:lang w:val="en-GB"/>
        </w:rPr>
        <w:t xml:space="preserve"> and monitor</w:t>
      </w:r>
      <w:ins w:id="151" w:author="Simon Genders" w:date="2020-07-03T10:22:00Z">
        <w:r w:rsidR="002F0FD8">
          <w:rPr>
            <w:rFonts w:ascii="Arial" w:hAnsi="Arial"/>
            <w:lang w:val="en-GB"/>
          </w:rPr>
          <w:t>ing</w:t>
        </w:r>
      </w:ins>
      <w:r w:rsidR="00DD5802" w:rsidRPr="00404218">
        <w:rPr>
          <w:rFonts w:ascii="Arial" w:hAnsi="Arial"/>
          <w:lang w:val="en-GB"/>
        </w:rPr>
        <w:t xml:space="preserve">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del w:id="152" w:author="HP Inc." w:date="2020-09-13T11:25:00Z">
        <w:r w:rsidR="009C3E6B" w:rsidRPr="00802AB7" w:rsidDel="002756C1">
          <w:rPr>
            <w:i/>
            <w:color w:val="FF0000"/>
            <w:u w:val="none"/>
          </w:rPr>
          <w:delText xml:space="preserve">(please amend this section to reflect local systems eg </w:delText>
        </w:r>
        <w:r w:rsidR="00792480" w:rsidDel="002756C1">
          <w:rPr>
            <w:i/>
            <w:color w:val="FF0000"/>
            <w:u w:val="none"/>
          </w:rPr>
          <w:delText xml:space="preserve">use of </w:delText>
        </w:r>
        <w:r w:rsidR="006E133C" w:rsidDel="002756C1">
          <w:rPr>
            <w:i/>
            <w:color w:val="FF0000"/>
            <w:u w:val="none"/>
          </w:rPr>
          <w:delText>‘</w:delText>
        </w:r>
        <w:r w:rsidR="009C3E6B" w:rsidRPr="00802AB7" w:rsidDel="002756C1">
          <w:rPr>
            <w:i/>
            <w:color w:val="FF0000"/>
            <w:u w:val="none"/>
          </w:rPr>
          <w:delText>CPOMS</w:delText>
        </w:r>
        <w:r w:rsidR="006E133C" w:rsidDel="002756C1">
          <w:rPr>
            <w:i/>
            <w:color w:val="FF0000"/>
            <w:u w:val="none"/>
          </w:rPr>
          <w:delText>’, ‘My Concerns’</w:delText>
        </w:r>
        <w:r w:rsidR="009C3E6B" w:rsidRPr="00802AB7" w:rsidDel="002756C1">
          <w:rPr>
            <w:i/>
            <w:color w:val="FF0000"/>
            <w:u w:val="none"/>
          </w:rPr>
          <w:delText xml:space="preserve"> </w:delText>
        </w:r>
        <w:r w:rsidR="00792480" w:rsidDel="002756C1">
          <w:rPr>
            <w:i/>
            <w:color w:val="FF0000"/>
            <w:u w:val="none"/>
          </w:rPr>
          <w:delText xml:space="preserve">etc and note the details if any special </w:delText>
        </w:r>
      </w:del>
      <w:ins w:id="153" w:author="Simon Genders" w:date="2020-07-03T10:36:00Z">
        <w:del w:id="154" w:author="HP Inc." w:date="2020-09-13T11:25:00Z">
          <w:r w:rsidR="005D13AD" w:rsidDel="002756C1">
            <w:rPr>
              <w:i/>
              <w:color w:val="FF0000"/>
              <w:u w:val="none"/>
            </w:rPr>
            <w:delText xml:space="preserve">particular </w:delText>
          </w:r>
        </w:del>
      </w:ins>
      <w:del w:id="155" w:author="HP Inc." w:date="2020-09-13T11:25:00Z">
        <w:r w:rsidR="00792480" w:rsidDel="002756C1">
          <w:rPr>
            <w:i/>
            <w:color w:val="FF0000"/>
            <w:u w:val="none"/>
          </w:rPr>
          <w:delText>forms or bodymaps etc are used for recording concerns</w:delText>
        </w:r>
        <w:r w:rsidR="009C3E6B" w:rsidRPr="00802AB7" w:rsidDel="002756C1">
          <w:rPr>
            <w:i/>
            <w:color w:val="FF0000"/>
            <w:u w:val="none"/>
          </w:rPr>
          <w:delText>)</w:delText>
        </w:r>
      </w:del>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ins w:id="156" w:author="HP Inc." w:date="2020-09-13T11:27:00Z">
        <w:r w:rsidR="002756C1">
          <w:rPr>
            <w:rFonts w:ascii="Arial" w:hAnsi="Arial"/>
            <w:lang w:val="en-GB"/>
          </w:rPr>
          <w:t>or typed</w:t>
        </w:r>
      </w:ins>
      <w:del w:id="157" w:author="HP Inc." w:date="2020-09-13T11:27:00Z">
        <w:r w:rsidR="006E133C" w:rsidRPr="00405153" w:rsidDel="002756C1">
          <w:rPr>
            <w:rFonts w:ascii="Arial" w:hAnsi="Arial"/>
            <w:i/>
            <w:color w:val="FF0000"/>
            <w:lang w:val="en-GB"/>
          </w:rPr>
          <w:delText xml:space="preserve">(or </w:delText>
        </w:r>
        <w:r w:rsidR="002756C1" w:rsidDel="002756C1">
          <w:rPr>
            <w:rFonts w:ascii="Arial" w:hAnsi="Arial"/>
            <w:i/>
            <w:color w:val="FF0000"/>
            <w:lang w:val="en-GB"/>
          </w:rPr>
          <w:delText>typed</w:delText>
        </w:r>
      </w:del>
      <w:del w:id="158" w:author="HP Inc." w:date="2020-09-13T11:26:00Z">
        <w:r w:rsidR="006E133C" w:rsidRPr="00405153" w:rsidDel="002756C1">
          <w:rPr>
            <w:rFonts w:ascii="Arial" w:hAnsi="Arial"/>
            <w:i/>
            <w:color w:val="FF0000"/>
            <w:lang w:val="en-GB"/>
          </w:rPr>
          <w:delText>typed)</w:delText>
        </w:r>
      </w:del>
      <w:r w:rsidR="009C3E6B">
        <w:rPr>
          <w:rFonts w:ascii="Arial" w:hAnsi="Arial"/>
          <w:lang w:val="en-GB"/>
        </w:rPr>
        <w:t>, signed</w:t>
      </w:r>
      <w:del w:id="159" w:author="HP Inc." w:date="2020-09-13T11:28:00Z">
        <w:r w:rsidR="009C3E6B" w:rsidDel="002756C1">
          <w:rPr>
            <w:rFonts w:ascii="Arial" w:hAnsi="Arial"/>
            <w:lang w:val="en-GB"/>
          </w:rPr>
          <w:delText xml:space="preserve"> </w:delText>
        </w:r>
      </w:del>
      <w:r w:rsidR="006E133C" w:rsidRPr="00405153">
        <w:rPr>
          <w:rFonts w:ascii="Arial" w:hAnsi="Arial"/>
          <w:i/>
          <w:color w:val="FF0000"/>
          <w:lang w:val="en-GB"/>
        </w:rPr>
        <w:t>(</w:t>
      </w:r>
      <w:del w:id="160" w:author="HP Inc." w:date="2020-09-13T11:28:00Z">
        <w:r w:rsidR="006E133C" w:rsidRPr="00405153" w:rsidDel="002756C1">
          <w:rPr>
            <w:rFonts w:ascii="Arial" w:hAnsi="Arial"/>
            <w:i/>
            <w:color w:val="FF0000"/>
            <w:lang w:val="en-GB"/>
          </w:rPr>
          <w:delText>possibly electronically</w:delText>
        </w:r>
      </w:del>
      <w:ins w:id="161" w:author="HP Inc." w:date="2020-09-13T11:29:00Z">
        <w:r w:rsidR="002756C1">
          <w:rPr>
            <w:rFonts w:ascii="Arial" w:hAnsi="Arial"/>
            <w:lang w:val="en-GB"/>
          </w:rPr>
          <w:t>a</w:t>
        </w:r>
      </w:ins>
      <w:del w:id="162" w:author="HP Inc." w:date="2020-09-13T11:28:00Z">
        <w:r w:rsidR="006E133C" w:rsidRPr="00405153" w:rsidDel="002756C1">
          <w:rPr>
            <w:rFonts w:ascii="Arial" w:hAnsi="Arial"/>
            <w:i/>
            <w:color w:val="FF0000"/>
            <w:lang w:val="en-GB"/>
          </w:rPr>
          <w:delText>)</w:delText>
        </w:r>
        <w:r w:rsidR="006E133C" w:rsidDel="002756C1">
          <w:rPr>
            <w:rFonts w:ascii="Arial" w:hAnsi="Arial"/>
            <w:lang w:val="en-GB"/>
          </w:rPr>
          <w:delText xml:space="preserve"> </w:delText>
        </w:r>
      </w:del>
      <w:del w:id="163" w:author="HP Inc." w:date="2020-09-13T11:29:00Z">
        <w:r w:rsidR="009C3E6B" w:rsidDel="002756C1">
          <w:rPr>
            <w:rFonts w:ascii="Arial" w:hAnsi="Arial"/>
            <w:lang w:val="en-GB"/>
          </w:rPr>
          <w:delText>a</w:delText>
        </w:r>
      </w:del>
      <w:r w:rsidR="009C3E6B">
        <w:rPr>
          <w:rFonts w:ascii="Arial" w:hAnsi="Arial"/>
          <w:lang w:val="en-GB"/>
        </w:rPr>
        <w:t xml:space="preserve">nd dated and </w:t>
      </w:r>
      <w:ins w:id="164" w:author="HP Inc." w:date="2020-09-13T11:29:00Z">
        <w:r w:rsidR="002756C1">
          <w:rPr>
            <w:rFonts w:ascii="Arial" w:hAnsi="Arial"/>
            <w:lang w:val="en-GB"/>
          </w:rPr>
          <w:t xml:space="preserve">referred </w:t>
        </w:r>
      </w:ins>
      <w:del w:id="165" w:author="HP Inc." w:date="2020-09-13T11:29:00Z">
        <w:r w:rsidR="009C3E6B" w:rsidDel="002756C1">
          <w:rPr>
            <w:rFonts w:ascii="Arial" w:hAnsi="Arial"/>
            <w:lang w:val="en-GB"/>
          </w:rPr>
          <w:delText xml:space="preserve">passed </w:delText>
        </w:r>
      </w:del>
      <w:r w:rsidR="009C3E6B">
        <w:rPr>
          <w:rFonts w:ascii="Arial" w:hAnsi="Arial"/>
          <w:lang w:val="en-GB"/>
        </w:rPr>
        <w:t xml:space="preserve">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del w:id="166" w:author="Simon Genders" w:date="2020-07-03T10:37:00Z">
        <w:r w:rsidR="00DD5802" w:rsidRPr="00404218" w:rsidDel="001E3E1C">
          <w:rPr>
            <w:rFonts w:ascii="Arial" w:hAnsi="Arial"/>
            <w:lang w:val="en-GB"/>
          </w:rPr>
          <w:delText>passed over to</w:delText>
        </w:r>
      </w:del>
      <w:ins w:id="167" w:author="Simon Genders" w:date="2020-07-03T10:37:00Z">
        <w:r w:rsidR="001E3E1C">
          <w:rPr>
            <w:rFonts w:ascii="Arial" w:hAnsi="Arial"/>
            <w:lang w:val="en-GB"/>
          </w:rPr>
          <w:t>shared with</w:t>
        </w:r>
      </w:ins>
      <w:r w:rsidR="00DD5802" w:rsidRPr="00404218">
        <w:rPr>
          <w:rFonts w:ascii="Arial" w:hAnsi="Arial"/>
          <w:lang w:val="en-GB"/>
        </w:rPr>
        <w:t xml:space="preserve"> other agencies</w:t>
      </w:r>
      <w:ins w:id="168" w:author="Simon Genders" w:date="2020-07-03T10:38:00Z">
        <w:r w:rsidR="001E3E1C">
          <w:rPr>
            <w:rFonts w:ascii="Arial" w:hAnsi="Arial"/>
            <w:lang w:val="en-GB"/>
          </w:rPr>
          <w:t xml:space="preserve"> (in accordance with the Data </w:t>
        </w:r>
      </w:ins>
      <w:ins w:id="169" w:author="Simon Genders" w:date="2020-07-03T10:39:00Z">
        <w:r w:rsidR="001E3E1C">
          <w:rPr>
            <w:rFonts w:ascii="Arial" w:hAnsi="Arial"/>
            <w:lang w:val="en-GB"/>
          </w:rPr>
          <w:t>P</w:t>
        </w:r>
      </w:ins>
      <w:ins w:id="170" w:author="Simon Genders" w:date="2020-07-03T10:38:00Z">
        <w:r w:rsidR="001E3E1C">
          <w:rPr>
            <w:rFonts w:ascii="Arial" w:hAnsi="Arial"/>
            <w:lang w:val="en-GB"/>
          </w:rPr>
          <w:t>rotection Act 2018 and GDPR principles)</w:t>
        </w:r>
      </w:ins>
      <w:r w:rsidR="00DD5802"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 xml:space="preserve">Records relating to actual or alleged abuse or neglect are stored </w:t>
      </w:r>
      <w:ins w:id="171" w:author="HP Inc." w:date="2020-09-13T11:30:00Z">
        <w:r w:rsidR="002756C1">
          <w:rPr>
            <w:rFonts w:ascii="Arial" w:hAnsi="Arial"/>
          </w:rPr>
          <w:t xml:space="preserve">on CPOMS </w:t>
        </w:r>
      </w:ins>
      <w:r w:rsidR="00DD5802" w:rsidRPr="00404218">
        <w:rPr>
          <w:rFonts w:ascii="Arial" w:hAnsi="Arial"/>
        </w:rPr>
        <w:t>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w:t>
      </w:r>
      <w:del w:id="172" w:author="HP Inc." w:date="2020-09-13T11:30:00Z">
        <w:r w:rsidR="00DD5802" w:rsidRPr="00404218" w:rsidDel="002756C1">
          <w:rPr>
            <w:rFonts w:ascii="Arial" w:hAnsi="Arial"/>
          </w:rPr>
          <w:delText>Normal records</w:delText>
        </w:r>
        <w:r w:rsidR="00BC004E" w:rsidDel="002756C1">
          <w:rPr>
            <w:rFonts w:ascii="Arial" w:hAnsi="Arial"/>
          </w:rPr>
          <w:delText xml:space="preserve"> sometimes</w:delText>
        </w:r>
        <w:r w:rsidR="00DD5802" w:rsidRPr="00404218" w:rsidDel="002756C1">
          <w:rPr>
            <w:rFonts w:ascii="Arial" w:hAnsi="Arial"/>
          </w:rPr>
          <w:delText xml:space="preserve"> have markers to show that there is sensitive material stored elsewhere.  This is to protect individuals from accidental access to sensitive material by those who do not need to know.</w:delText>
        </w:r>
      </w:del>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Child protection records are stored securely</w:t>
      </w:r>
      <w:ins w:id="173" w:author="HP Inc." w:date="2020-09-13T11:30:00Z">
        <w:r w:rsidR="002756C1">
          <w:rPr>
            <w:rFonts w:ascii="Arial" w:hAnsi="Arial"/>
          </w:rPr>
          <w:t xml:space="preserve"> on CPOMS</w:t>
        </w:r>
      </w:ins>
      <w:r w:rsidR="00DD5802" w:rsidRPr="00404218">
        <w:rPr>
          <w:rFonts w:ascii="Arial" w:hAnsi="Arial"/>
        </w:rPr>
        <w:t xml:space="preserve">, with access confined to </w:t>
      </w:r>
      <w:ins w:id="174" w:author="HP Inc." w:date="2020-09-13T11:31:00Z">
        <w:r w:rsidR="002756C1">
          <w:rPr>
            <w:rFonts w:ascii="Arial" w:hAnsi="Arial"/>
          </w:rPr>
          <w:t xml:space="preserve"> the </w:t>
        </w:r>
      </w:ins>
      <w:del w:id="175" w:author="HP Inc." w:date="2020-09-13T11:31:00Z">
        <w:r w:rsidR="00DD5802" w:rsidRPr="00404218" w:rsidDel="002756C1">
          <w:rPr>
            <w:rFonts w:ascii="Arial" w:hAnsi="Arial"/>
          </w:rPr>
          <w:delText xml:space="preserve">specific staff, </w:delText>
        </w:r>
        <w:r w:rsidR="00860936" w:rsidRPr="00404218" w:rsidDel="002756C1">
          <w:rPr>
            <w:rFonts w:ascii="Arial" w:hAnsi="Arial"/>
          </w:rPr>
          <w:delText>e</w:delText>
        </w:r>
        <w:r w:rsidDel="002756C1">
          <w:rPr>
            <w:rFonts w:ascii="Arial" w:hAnsi="Arial"/>
          </w:rPr>
          <w:delText>g</w:delText>
        </w:r>
        <w:r w:rsidR="00DD5802" w:rsidRPr="00404218" w:rsidDel="002756C1">
          <w:rPr>
            <w:rFonts w:ascii="Arial" w:hAnsi="Arial"/>
          </w:rPr>
          <w:delText xml:space="preserve"> </w:delText>
        </w:r>
        <w:r w:rsidR="006E133C" w:rsidDel="002756C1">
          <w:rPr>
            <w:rFonts w:ascii="Arial" w:hAnsi="Arial"/>
          </w:rPr>
          <w:delText xml:space="preserve">the </w:delText>
        </w:r>
      </w:del>
      <w:r w:rsidR="00DD5802" w:rsidRPr="00404218">
        <w:rPr>
          <w:rFonts w:ascii="Arial" w:hAnsi="Arial"/>
        </w:rPr>
        <w:t xml:space="preserve">Designated </w:t>
      </w:r>
      <w:r w:rsidR="00450268">
        <w:rPr>
          <w:rFonts w:ascii="Arial" w:hAnsi="Arial"/>
        </w:rPr>
        <w:t>Safeguarding Lead</w:t>
      </w:r>
      <w:r w:rsidR="006E133C">
        <w:rPr>
          <w:rFonts w:ascii="Arial" w:hAnsi="Arial"/>
        </w:rPr>
        <w:t xml:space="preserve"> (</w:t>
      </w:r>
      <w:proofErr w:type="spellStart"/>
      <w:ins w:id="176" w:author="HP Inc." w:date="2020-09-13T11:31:00Z">
        <w:r w:rsidR="002756C1">
          <w:rPr>
            <w:rFonts w:ascii="Arial" w:hAnsi="Arial"/>
          </w:rPr>
          <w:t>Headteacher</w:t>
        </w:r>
        <w:proofErr w:type="spellEnd"/>
        <w:r w:rsidR="002756C1">
          <w:rPr>
            <w:rFonts w:ascii="Arial" w:hAnsi="Arial"/>
          </w:rPr>
          <w:t xml:space="preserve"> </w:t>
        </w:r>
      </w:ins>
      <w:del w:id="177" w:author="HP Inc." w:date="2020-09-13T11:31:00Z">
        <w:r w:rsidR="006E133C" w:rsidDel="002756C1">
          <w:rPr>
            <w:rFonts w:ascii="Arial" w:hAnsi="Arial"/>
          </w:rPr>
          <w:delText xml:space="preserve">and </w:delText>
        </w:r>
      </w:del>
      <w:ins w:id="178" w:author="Simon Genders" w:date="2020-07-06T11:26:00Z">
        <w:del w:id="179" w:author="HP Inc." w:date="2020-09-13T11:31:00Z">
          <w:r w:rsidR="00067B2A" w:rsidDel="002756C1">
            <w:rPr>
              <w:rFonts w:ascii="Arial" w:hAnsi="Arial"/>
            </w:rPr>
            <w:delText xml:space="preserve">relevant </w:delText>
          </w:r>
        </w:del>
      </w:ins>
      <w:del w:id="180" w:author="HP Inc." w:date="2020-09-13T11:31:00Z">
        <w:r w:rsidR="006E133C" w:rsidDel="002756C1">
          <w:rPr>
            <w:rFonts w:ascii="Arial" w:hAnsi="Arial"/>
          </w:rPr>
          <w:delText>deputies</w:delText>
        </w:r>
      </w:del>
      <w:r w:rsidR="006E133C">
        <w:rPr>
          <w:rFonts w:ascii="Arial" w:hAnsi="Arial"/>
        </w:rPr>
        <w:t>)</w:t>
      </w:r>
      <w:r w:rsidR="00450268">
        <w:rPr>
          <w:rFonts w:ascii="Arial" w:hAnsi="Arial"/>
        </w:rPr>
        <w:t xml:space="preserve"> and</w:t>
      </w:r>
      <w:r>
        <w:rPr>
          <w:rFonts w:ascii="Arial" w:hAnsi="Arial"/>
        </w:rPr>
        <w:t xml:space="preserve"> the </w:t>
      </w:r>
      <w:ins w:id="181" w:author="HP Inc." w:date="2020-09-13T11:31:00Z">
        <w:r w:rsidR="002756C1">
          <w:rPr>
            <w:rFonts w:ascii="Arial" w:hAnsi="Arial"/>
          </w:rPr>
          <w:t>Deputy Designated Safeguarding Lead (Senior Teacher).</w:t>
        </w:r>
      </w:ins>
      <w:del w:id="182" w:author="HP Inc." w:date="2020-09-13T11:31:00Z">
        <w:r w:rsidDel="002756C1">
          <w:rPr>
            <w:rFonts w:ascii="Arial" w:hAnsi="Arial"/>
          </w:rPr>
          <w:delText>Headteacher</w:delText>
        </w:r>
        <w:r w:rsidR="00DD5802" w:rsidRPr="00404218" w:rsidDel="002756C1">
          <w:rPr>
            <w:rFonts w:ascii="Arial" w:hAnsi="Arial"/>
          </w:rPr>
          <w:delText>.</w:delText>
        </w:r>
        <w:r w:rsidR="00221CC3" w:rsidRPr="00404218" w:rsidDel="002756C1">
          <w:rPr>
            <w:rFonts w:ascii="Arial" w:hAnsi="Arial"/>
          </w:rPr>
          <w:delText xml:space="preserve"> </w:delText>
        </w:r>
      </w:del>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 xml:space="preserve">Child protection records are reviewed regularly to check whether any action or updating is needed. </w:t>
      </w:r>
      <w:del w:id="183" w:author="Simon Genders" w:date="2020-07-03T10:40:00Z">
        <w:r w:rsidR="00DD5802" w:rsidRPr="00404218" w:rsidDel="001E3E1C">
          <w:rPr>
            <w:rFonts w:ascii="Arial" w:hAnsi="Arial"/>
          </w:rPr>
          <w:delText xml:space="preserve"> </w:delText>
        </w:r>
      </w:del>
      <w:r w:rsidR="00DD5802" w:rsidRPr="00404218">
        <w:rPr>
          <w:rFonts w:ascii="Arial" w:hAnsi="Arial"/>
        </w:rPr>
        <w:t>This includes monitoring patterns of complaints or concerns about any individuals and ensuring these are acted upon.</w:t>
      </w:r>
      <w:r w:rsidR="006E133C">
        <w:rPr>
          <w:rFonts w:ascii="Arial" w:hAnsi="Arial"/>
        </w:rPr>
        <w:t xml:space="preserve"> A case file chronology, summarizing case activity</w:t>
      </w:r>
      <w:ins w:id="184" w:author="Simon Genders" w:date="2020-07-03T10:40:00Z">
        <w:r w:rsidR="001E3E1C">
          <w:rPr>
            <w:rFonts w:ascii="Arial" w:hAnsi="Arial"/>
          </w:rPr>
          <w:t xml:space="preserve"> and significant events in the child’s life</w:t>
        </w:r>
      </w:ins>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del w:id="185" w:author="HP Inc." w:date="2020-09-13T11:34:00Z">
        <w:r w:rsidR="00AA67E2" w:rsidDel="002756C1">
          <w:rPr>
            <w:rFonts w:ascii="Arial" w:hAnsi="Arial"/>
          </w:rPr>
          <w:delText xml:space="preserve"> </w:delText>
        </w:r>
        <w:r w:rsidR="00AA67E2" w:rsidRPr="001E3E1C" w:rsidDel="002756C1">
          <w:rPr>
            <w:rFonts w:ascii="Arial" w:hAnsi="Arial"/>
            <w:i/>
            <w:color w:val="FF0000"/>
            <w:rPrChange w:id="186" w:author="Simon Genders" w:date="2020-07-03T10:41:00Z">
              <w:rPr>
                <w:rFonts w:ascii="Arial" w:hAnsi="Arial"/>
                <w:i/>
              </w:rPr>
            </w:rPrChange>
          </w:rPr>
          <w:delText>[or 6</w:delText>
        </w:r>
        <w:r w:rsidR="00AA67E2" w:rsidRPr="001E3E1C" w:rsidDel="002756C1">
          <w:rPr>
            <w:rFonts w:ascii="Arial" w:hAnsi="Arial"/>
            <w:i/>
            <w:color w:val="FF0000"/>
            <w:vertAlign w:val="superscript"/>
            <w:rPrChange w:id="187" w:author="Simon Genders" w:date="2020-07-03T10:41:00Z">
              <w:rPr>
                <w:rFonts w:ascii="Arial" w:hAnsi="Arial"/>
                <w:i/>
                <w:vertAlign w:val="superscript"/>
              </w:rPr>
            </w:rPrChange>
          </w:rPr>
          <w:delText>th</w:delText>
        </w:r>
        <w:r w:rsidR="00AA67E2" w:rsidRPr="001E3E1C" w:rsidDel="002756C1">
          <w:rPr>
            <w:rFonts w:ascii="Arial" w:hAnsi="Arial"/>
            <w:i/>
            <w:color w:val="FF0000"/>
            <w:rPrChange w:id="188" w:author="Simon Genders" w:date="2020-07-03T10:41:00Z">
              <w:rPr>
                <w:rFonts w:ascii="Arial" w:hAnsi="Arial"/>
                <w:i/>
              </w:rPr>
            </w:rPrChange>
          </w:rPr>
          <w:delText xml:space="preserve"> form / FE college]</w:delText>
        </w:r>
      </w:del>
      <w:ins w:id="189" w:author="HP Inc." w:date="2020-09-13T11:34:00Z">
        <w:r w:rsidR="002756C1">
          <w:rPr>
            <w:rFonts w:ascii="Arial" w:hAnsi="Arial"/>
            <w:color w:val="FF0000"/>
          </w:rPr>
          <w:t xml:space="preserve"> </w:t>
        </w:r>
      </w:ins>
      <w:del w:id="190" w:author="HP Inc." w:date="2020-09-13T11:34:00Z">
        <w:r w:rsidR="00DD5802" w:rsidRPr="001E3E1C" w:rsidDel="002756C1">
          <w:rPr>
            <w:rFonts w:ascii="Arial" w:hAnsi="Arial"/>
            <w:color w:val="FF0000"/>
            <w:rPrChange w:id="191" w:author="Simon Genders" w:date="2020-07-03T10:41:00Z">
              <w:rPr>
                <w:rFonts w:ascii="Arial" w:hAnsi="Arial"/>
              </w:rPr>
            </w:rPrChange>
          </w:rPr>
          <w:delText xml:space="preserve">, </w:delText>
        </w:r>
      </w:del>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ins w:id="192" w:author="Simon Genders" w:date="2020-07-03T10:42:00Z">
        <w:r w:rsidR="001E3E1C">
          <w:rPr>
            <w:rFonts w:ascii="Arial" w:hAnsi="Arial"/>
          </w:rPr>
          <w:t xml:space="preserve"> until receipt is confirmed</w:t>
        </w:r>
      </w:ins>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ins w:id="193" w:author="Simon Genders" w:date="2020-07-03T10:42:00Z">
        <w:r w:rsidR="001E3E1C">
          <w:rPr>
            <w:rFonts w:ascii="Arial" w:hAnsi="Arial"/>
            <w:lang w:val="en-GB"/>
          </w:rPr>
          <w:t>,</w:t>
        </w:r>
      </w:ins>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rsidR="00CD7838" w:rsidRDefault="00CD7838"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B12DFE">
        <w:rPr>
          <w:rFonts w:ascii="Arial" w:hAnsi="Arial"/>
        </w:rPr>
        <w:t xml:space="preserve"> -</w:t>
      </w:r>
      <w:r w:rsidR="00B97326">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ins w:id="194" w:author="Simon Genders" w:date="2020-07-03T10:51:00Z">
        <w:r w:rsidR="00BE5E4E">
          <w:rPr>
            <w:rFonts w:ascii="Arial" w:hAnsi="Arial"/>
          </w:rPr>
          <w:t xml:space="preserve"> and that </w:t>
        </w:r>
      </w:ins>
      <w:ins w:id="195" w:author="Simon Genders" w:date="2020-07-03T10:52:00Z">
        <w:r w:rsidR="00BE5E4E">
          <w:rPr>
            <w:rFonts w:ascii="Arial" w:hAnsi="Arial"/>
          </w:rPr>
          <w:t xml:space="preserve">this is likely to adversely </w:t>
        </w:r>
      </w:ins>
      <w:ins w:id="196" w:author="Simon Genders" w:date="2020-07-03T10:53:00Z">
        <w:r w:rsidR="00BE5E4E">
          <w:rPr>
            <w:rFonts w:ascii="Arial" w:hAnsi="Arial"/>
          </w:rPr>
          <w:t>impact</w:t>
        </w:r>
      </w:ins>
      <w:ins w:id="197" w:author="Simon Genders" w:date="2020-07-03T10:52:00Z">
        <w:r w:rsidR="00BE5E4E">
          <w:rPr>
            <w:rFonts w:ascii="Arial" w:hAnsi="Arial"/>
          </w:rPr>
          <w:t xml:space="preserve"> </w:t>
        </w:r>
      </w:ins>
      <w:ins w:id="198" w:author="Simon Genders" w:date="2020-07-03T10:53:00Z">
        <w:r w:rsidR="00BE5E4E">
          <w:rPr>
            <w:rFonts w:ascii="Arial" w:hAnsi="Arial"/>
          </w:rPr>
          <w:t>t</w:t>
        </w:r>
      </w:ins>
      <w:ins w:id="199" w:author="Simon Genders" w:date="2020-07-03T10:52:00Z">
        <w:r w:rsidR="00BE5E4E">
          <w:rPr>
            <w:rFonts w:ascii="Arial" w:hAnsi="Arial"/>
          </w:rPr>
          <w:t>heir mental health and emotional well-being</w:t>
        </w:r>
      </w:ins>
      <w:r w:rsidRPr="00404218">
        <w:rPr>
          <w:rFonts w:ascii="Arial" w:hAnsi="Arial"/>
        </w:rPr>
        <w:t xml:space="preserve">. </w:t>
      </w:r>
      <w:ins w:id="200" w:author="Simon Genders" w:date="2020-07-03T12:22:00Z">
        <w:r w:rsidR="00776A79">
          <w:rPr>
            <w:rFonts w:ascii="Arial" w:hAnsi="Arial"/>
          </w:rPr>
          <w:t xml:space="preserve">It is therefore important that staff recognize that </w:t>
        </w:r>
      </w:ins>
      <w:ins w:id="201" w:author="Simon Genders" w:date="2020-07-03T12:23:00Z">
        <w:r w:rsidR="00776A79">
          <w:rPr>
            <w:rFonts w:ascii="Arial" w:hAnsi="Arial"/>
          </w:rPr>
          <w:t>mental health concerns</w:t>
        </w:r>
      </w:ins>
      <w:del w:id="202" w:author="Simon Genders" w:date="2020-07-03T10:45:00Z">
        <w:r w:rsidRPr="00404218" w:rsidDel="001E3E1C">
          <w:rPr>
            <w:rFonts w:ascii="Arial" w:hAnsi="Arial"/>
          </w:rPr>
          <w:delText xml:space="preserve"> </w:delText>
        </w:r>
      </w:del>
      <w:ins w:id="203" w:author="HP Inc." w:date="2020-09-13T11:36:00Z">
        <w:r w:rsidR="00F4185D">
          <w:rPr>
            <w:rFonts w:ascii="Arial" w:hAnsi="Arial"/>
          </w:rPr>
          <w:t xml:space="preserve"> f</w:t>
        </w:r>
      </w:ins>
      <w:del w:id="204" w:author="HP Inc." w:date="2020-09-13T11:36:00Z">
        <w:r w:rsidRPr="00404218" w:rsidDel="00F4185D">
          <w:rPr>
            <w:rFonts w:ascii="Arial" w:hAnsi="Arial"/>
          </w:rPr>
          <w:delText>F</w:delText>
        </w:r>
      </w:del>
      <w:r w:rsidRPr="00404218">
        <w:rPr>
          <w:rFonts w:ascii="Arial" w:hAnsi="Arial"/>
        </w:rPr>
        <w:t xml:space="preserve">or such children </w:t>
      </w:r>
      <w:ins w:id="205" w:author="HP Inc." w:date="2020-09-13T11:36:00Z">
        <w:r w:rsidR="00F4185D">
          <w:rPr>
            <w:rFonts w:ascii="Arial" w:hAnsi="Arial"/>
          </w:rPr>
          <w:t xml:space="preserve">in </w:t>
        </w:r>
      </w:ins>
      <w:r w:rsidRPr="00404218">
        <w:rPr>
          <w:rFonts w:ascii="Arial" w:hAnsi="Arial"/>
        </w:rPr>
        <w:t xml:space="preserve">school may be one of the few stable, secure and predictable components of their lives. </w:t>
      </w:r>
      <w:del w:id="206" w:author="Simon Genders" w:date="2020-07-03T10:45:00Z">
        <w:r w:rsidRPr="00404218" w:rsidDel="001E3E1C">
          <w:rPr>
            <w:rFonts w:ascii="Arial" w:hAnsi="Arial"/>
          </w:rPr>
          <w:delText xml:space="preserve"> </w:delText>
        </w:r>
      </w:del>
      <w:r w:rsidRPr="00404218">
        <w:rPr>
          <w:rFonts w:ascii="Arial" w:hAnsi="Arial"/>
        </w:rPr>
        <w:t xml:space="preserve">Other children may be vulnerable because, for instance, they </w:t>
      </w:r>
      <w:ins w:id="207" w:author="Simon Genders" w:date="2020-07-03T10:46:00Z">
        <w:r w:rsidR="001E3E1C">
          <w:rPr>
            <w:rFonts w:ascii="Arial" w:hAnsi="Arial"/>
          </w:rPr>
          <w:t xml:space="preserve">have an allocated social worker, </w:t>
        </w:r>
      </w:ins>
      <w:r w:rsidRPr="00404218">
        <w:rPr>
          <w:rFonts w:ascii="Arial" w:hAnsi="Arial"/>
        </w:rPr>
        <w:t>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 xml:space="preserve">We will seek to provide such children with the necessary support </w:t>
      </w:r>
      <w:del w:id="208" w:author="Simon Genders" w:date="2020-07-03T10:50:00Z">
        <w:r w:rsidRPr="00404218" w:rsidDel="00BE5E4E">
          <w:rPr>
            <w:rFonts w:ascii="Arial" w:hAnsi="Arial"/>
          </w:rPr>
          <w:delText xml:space="preserve">and </w:delText>
        </w:r>
      </w:del>
      <w:r w:rsidRPr="00404218">
        <w:rPr>
          <w:rFonts w:ascii="Arial" w:hAnsi="Arial"/>
        </w:rPr>
        <w:t>to build their self-esteem and confidence</w:t>
      </w:r>
      <w:ins w:id="209" w:author="Simon Genders" w:date="2020-07-03T10:50:00Z">
        <w:r w:rsidR="00BE5E4E">
          <w:rPr>
            <w:rFonts w:ascii="Arial" w:hAnsi="Arial"/>
          </w:rPr>
          <w:t>,</w:t>
        </w:r>
      </w:ins>
      <w:ins w:id="210" w:author="Simon Genders" w:date="2020-07-03T10:49:00Z">
        <w:r w:rsidR="00BE5E4E">
          <w:rPr>
            <w:rFonts w:ascii="Arial" w:hAnsi="Arial"/>
          </w:rPr>
          <w:t xml:space="preserve"> </w:t>
        </w:r>
      </w:ins>
      <w:ins w:id="211" w:author="Simon Genders" w:date="2020-07-03T10:50:00Z">
        <w:r w:rsidR="00BE5E4E">
          <w:rPr>
            <w:rFonts w:ascii="Arial" w:hAnsi="Arial"/>
          </w:rPr>
          <w:t xml:space="preserve">helping them to </w:t>
        </w:r>
      </w:ins>
      <w:ins w:id="212" w:author="Simon Genders" w:date="2020-07-03T10:56:00Z">
        <w:r w:rsidR="00BE5E4E">
          <w:rPr>
            <w:rFonts w:ascii="Arial" w:hAnsi="Arial"/>
          </w:rPr>
          <w:t>secure</w:t>
        </w:r>
      </w:ins>
      <w:ins w:id="213" w:author="Simon Genders" w:date="2020-07-03T10:49:00Z">
        <w:r w:rsidR="00BE5E4E">
          <w:rPr>
            <w:rFonts w:ascii="Arial" w:hAnsi="Arial"/>
          </w:rPr>
          <w:t xml:space="preserve"> the </w:t>
        </w:r>
      </w:ins>
      <w:ins w:id="214" w:author="Simon Genders" w:date="2020-07-03T10:54:00Z">
        <w:r w:rsidR="00BE5E4E">
          <w:rPr>
            <w:rFonts w:ascii="Arial" w:hAnsi="Arial"/>
          </w:rPr>
          <w:t xml:space="preserve">very </w:t>
        </w:r>
      </w:ins>
      <w:ins w:id="215" w:author="Simon Genders" w:date="2020-07-03T10:49:00Z">
        <w:r w:rsidR="00BE5E4E">
          <w:rPr>
            <w:rFonts w:ascii="Arial" w:hAnsi="Arial"/>
          </w:rPr>
          <w:t>best educatio</w:t>
        </w:r>
      </w:ins>
      <w:ins w:id="216" w:author="Simon Genders" w:date="2020-07-03T10:50:00Z">
        <w:r w:rsidR="00BE5E4E">
          <w:rPr>
            <w:rFonts w:ascii="Arial" w:hAnsi="Arial"/>
          </w:rPr>
          <w:t>nal</w:t>
        </w:r>
      </w:ins>
      <w:ins w:id="217" w:author="Simon Genders" w:date="2020-07-03T10:49:00Z">
        <w:r w:rsidR="00BE5E4E">
          <w:rPr>
            <w:rFonts w:ascii="Arial" w:hAnsi="Arial"/>
          </w:rPr>
          <w:t xml:space="preserve"> outcomes</w:t>
        </w:r>
      </w:ins>
      <w:ins w:id="218" w:author="Simon Genders" w:date="2020-07-03T10:54:00Z">
        <w:r w:rsidR="00BE5E4E">
          <w:rPr>
            <w:rFonts w:ascii="Arial" w:hAnsi="Arial"/>
          </w:rPr>
          <w:t xml:space="preserve"> </w:t>
        </w:r>
      </w:ins>
      <w:ins w:id="219" w:author="Simon Genders" w:date="2020-07-03T10:55:00Z">
        <w:r w:rsidR="00BE5E4E">
          <w:rPr>
            <w:rFonts w:ascii="Arial" w:hAnsi="Arial"/>
          </w:rPr>
          <w:t xml:space="preserve">they are able to </w:t>
        </w:r>
      </w:ins>
      <w:ins w:id="220" w:author="Simon Genders" w:date="2020-07-03T10:56:00Z">
        <w:r w:rsidR="00BE5E4E">
          <w:rPr>
            <w:rFonts w:ascii="Arial" w:hAnsi="Arial"/>
          </w:rPr>
          <w:t>achieve</w:t>
        </w:r>
      </w:ins>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ins w:id="221" w:author="Simon Genders" w:date="2020-07-03T10:57:00Z">
        <w:r w:rsidR="00415A78">
          <w:rPr>
            <w:rFonts w:ascii="Arial" w:hAnsi="Arial"/>
          </w:rPr>
          <w:t xml:space="preserve">within or </w:t>
        </w:r>
      </w:ins>
      <w:r w:rsidR="0080258B">
        <w:rPr>
          <w:rFonts w:ascii="Arial" w:hAnsi="Arial"/>
        </w:rPr>
        <w:t>outside</w:t>
      </w:r>
      <w:ins w:id="222" w:author="Simon Genders" w:date="2020-07-03T10:57:00Z">
        <w:r w:rsidR="00415A78">
          <w:rPr>
            <w:rFonts w:ascii="Arial" w:hAnsi="Arial"/>
          </w:rPr>
          <w:t xml:space="preserve"> the home</w:t>
        </w:r>
      </w:ins>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w:t>
      </w:r>
      <w:del w:id="223" w:author="HP Inc." w:date="2020-09-13T11:36:00Z">
        <w:r w:rsidR="00B12DFE" w:rsidDel="00F4185D">
          <w:rPr>
            <w:rFonts w:ascii="Arial" w:hAnsi="Arial"/>
          </w:rPr>
          <w:delText>s</w:delText>
        </w:r>
      </w:del>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w:t>
      </w:r>
      <w:ins w:id="224" w:author="Simon Genders" w:date="2020-07-03T10:48:00Z">
        <w:r w:rsidR="00BE5E4E">
          <w:rPr>
            <w:rFonts w:ascii="Arial" w:hAnsi="Arial"/>
          </w:rPr>
          <w:t>20</w:t>
        </w:r>
      </w:ins>
      <w:del w:id="225" w:author="Simon Genders" w:date="2020-07-03T10:48:00Z">
        <w:r w:rsidR="00482FB3" w:rsidDel="00BE5E4E">
          <w:rPr>
            <w:rFonts w:ascii="Arial" w:hAnsi="Arial"/>
          </w:rPr>
          <w:delText>1</w:delText>
        </w:r>
        <w:r w:rsidR="00B97326" w:rsidDel="00BE5E4E">
          <w:rPr>
            <w:rFonts w:ascii="Arial" w:hAnsi="Arial"/>
          </w:rPr>
          <w:delText>9</w:delText>
        </w:r>
      </w:del>
      <w:r w:rsidR="00482FB3">
        <w:rPr>
          <w:rFonts w:ascii="Arial" w:hAnsi="Arial"/>
        </w:rPr>
        <w:t>”.</w:t>
      </w:r>
    </w:p>
    <w:p w:rsidR="00B270CF" w:rsidRDefault="00B270CF" w:rsidP="00A72C02">
      <w:pPr>
        <w:jc w:val="both"/>
        <w:rPr>
          <w:rFonts w:ascii="Arial" w:hAnsi="Arial"/>
          <w:lang w:val="en-GB"/>
        </w:rPr>
      </w:pPr>
    </w:p>
    <w:p w:rsidR="00CE0C42" w:rsidRDefault="00B270CF">
      <w:pPr>
        <w:autoSpaceDE w:val="0"/>
        <w:autoSpaceDN w:val="0"/>
        <w:adjustRightInd w:val="0"/>
        <w:ind w:left="709" w:hanging="709"/>
        <w:rPr>
          <w:rFonts w:ascii="Arial" w:hAnsi="Arial"/>
          <w:lang w:val="en-GB"/>
        </w:rPr>
        <w:pPrChange w:id="226" w:author="Simon Genders" w:date="2020-07-03T09:12:00Z">
          <w:pPr>
            <w:autoSpaceDE w:val="0"/>
            <w:autoSpaceDN w:val="0"/>
            <w:adjustRightInd w:val="0"/>
          </w:pPr>
        </w:pPrChange>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 xml:space="preserve">This school recognises that children sometimes display </w:t>
      </w:r>
      <w:del w:id="227" w:author="Simon Genders" w:date="2020-07-03T11:06:00Z">
        <w:r w:rsidDel="00415A78">
          <w:rPr>
            <w:rFonts w:ascii="Arial" w:hAnsi="Arial"/>
            <w:lang w:val="en-GB"/>
          </w:rPr>
          <w:delText xml:space="preserve">abusive </w:delText>
        </w:r>
      </w:del>
      <w:ins w:id="228" w:author="Simon Genders" w:date="2020-07-03T11:06:00Z">
        <w:r w:rsidR="00415A78">
          <w:rPr>
            <w:rFonts w:ascii="Arial" w:hAnsi="Arial"/>
            <w:lang w:val="en-GB"/>
          </w:rPr>
          <w:t xml:space="preserve">harmful </w:t>
        </w:r>
      </w:ins>
      <w:r>
        <w:rPr>
          <w:rFonts w:ascii="Arial" w:hAnsi="Arial"/>
          <w:lang w:val="en-GB"/>
        </w:rPr>
        <w:t xml:space="preserve">behaviour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22D21">
        <w:rPr>
          <w:rFonts w:ascii="Arial" w:hAnsi="Arial"/>
          <w:lang w:val="en-GB"/>
        </w:rPr>
        <w:t>aggr</w:t>
      </w:r>
      <w:r w:rsidR="00A92EEE">
        <w:rPr>
          <w:rFonts w:ascii="Arial" w:hAnsi="Arial"/>
          <w:lang w:val="en-GB"/>
        </w:rPr>
        <w:t>a</w:t>
      </w:r>
      <w:r w:rsidR="00522D21">
        <w:rPr>
          <w:rFonts w:ascii="Arial" w:hAnsi="Arial"/>
          <w:lang w:val="en-GB"/>
        </w:rPr>
        <w:t xml:space="preserve">vated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w:t>
      </w:r>
      <w:r w:rsidR="00A92EEE">
        <w:rPr>
          <w:rFonts w:ascii="Arial" w:hAnsi="Arial"/>
          <w:lang w:val="en-GB"/>
        </w:rPr>
        <w:t xml:space="preserve">However, peer on peer abuse </w:t>
      </w:r>
      <w:r w:rsidR="00A92EEE">
        <w:rPr>
          <w:rFonts w:ascii="Arial" w:hAnsi="Arial" w:cs="Arial"/>
          <w:lang w:val="en-GB" w:eastAsia="en-GB"/>
        </w:rPr>
        <w:t xml:space="preserve">is more likely to be perpetrated by boys on girls. </w:t>
      </w:r>
      <w:r w:rsidR="001F4B21">
        <w:rPr>
          <w:rFonts w:ascii="Arial" w:hAnsi="Arial"/>
          <w:lang w:val="en-GB"/>
        </w:rPr>
        <w:t xml:space="preserve">There </w:t>
      </w:r>
      <w:r w:rsidR="001F4B21">
        <w:rPr>
          <w:rFonts w:ascii="Arial" w:hAnsi="Arial"/>
          <w:lang w:val="en-GB"/>
        </w:rPr>
        <w:lastRenderedPageBreak/>
        <w:t xml:space="preserve">are </w:t>
      </w:r>
      <w:del w:id="229" w:author="Simon Genders" w:date="2020-07-03T11:00:00Z">
        <w:r w:rsidR="00522D21" w:rsidDel="00415A78">
          <w:rPr>
            <w:rFonts w:ascii="Arial" w:hAnsi="Arial"/>
            <w:lang w:val="en-GB"/>
          </w:rPr>
          <w:delText>sepa</w:delText>
        </w:r>
        <w:r w:rsidR="006B0CAC" w:rsidDel="00415A78">
          <w:rPr>
            <w:rFonts w:ascii="Arial" w:hAnsi="Arial"/>
            <w:lang w:val="en-GB"/>
          </w:rPr>
          <w:delText xml:space="preserve">rate </w:delText>
        </w:r>
      </w:del>
      <w:ins w:id="230" w:author="Simon Genders" w:date="2020-07-03T11:00:00Z">
        <w:r w:rsidR="00415A78">
          <w:rPr>
            <w:rFonts w:ascii="Arial" w:hAnsi="Arial"/>
            <w:lang w:val="en-GB"/>
          </w:rPr>
          <w:t xml:space="preserve">a number of </w:t>
        </w:r>
      </w:ins>
      <w:r w:rsidR="006B0CAC">
        <w:rPr>
          <w:rFonts w:ascii="Arial" w:hAnsi="Arial"/>
          <w:lang w:val="en-GB"/>
        </w:rPr>
        <w:t xml:space="preserve">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 xml:space="preserve">Behaviour </w:t>
      </w:r>
      <w:ins w:id="231" w:author="HP Inc." w:date="2020-09-13T11:45:00Z">
        <w:r w:rsidR="00E81260">
          <w:rPr>
            <w:rFonts w:ascii="Arial" w:hAnsi="Arial"/>
            <w:lang w:val="en-GB"/>
          </w:rPr>
          <w:t xml:space="preserve">and Anti Bullying </w:t>
        </w:r>
      </w:ins>
      <w:r w:rsidR="00522D21">
        <w:rPr>
          <w:rFonts w:ascii="Arial" w:hAnsi="Arial"/>
          <w:lang w:val="en-GB"/>
        </w:rPr>
        <w:t>Policy</w:t>
      </w:r>
      <w:del w:id="232" w:author="HP Inc." w:date="2020-09-13T11:44:00Z">
        <w:r w:rsidR="00522D21" w:rsidDel="00E81260">
          <w:rPr>
            <w:rFonts w:ascii="Arial" w:hAnsi="Arial"/>
            <w:lang w:val="en-GB"/>
          </w:rPr>
          <w:delText>,</w:delText>
        </w:r>
      </w:del>
      <w:del w:id="233" w:author="HP Inc." w:date="2020-09-13T11:45:00Z">
        <w:r w:rsidR="00522D21" w:rsidDel="00E81260">
          <w:rPr>
            <w:rFonts w:ascii="Arial" w:hAnsi="Arial"/>
            <w:lang w:val="en-GB"/>
          </w:rPr>
          <w:delText xml:space="preserve"> Anti-bullying P</w:delText>
        </w:r>
        <w:r w:rsidR="001F4B21" w:rsidDel="00E81260">
          <w:rPr>
            <w:rFonts w:ascii="Arial" w:hAnsi="Arial"/>
            <w:lang w:val="en-GB"/>
          </w:rPr>
          <w:delText>olicy</w:delText>
        </w:r>
      </w:del>
      <w:r w:rsidR="001F4B21">
        <w:rPr>
          <w:rFonts w:ascii="Arial" w:hAnsi="Arial"/>
          <w:lang w:val="en-GB"/>
        </w:rPr>
        <w:t>,</w:t>
      </w:r>
      <w:del w:id="234" w:author="HP Inc." w:date="2020-09-13T11:44:00Z">
        <w:r w:rsidR="001F4B21" w:rsidDel="00E81260">
          <w:rPr>
            <w:rFonts w:ascii="Arial" w:hAnsi="Arial"/>
            <w:lang w:val="en-GB"/>
          </w:rPr>
          <w:delText xml:space="preserve"> </w:delText>
        </w:r>
        <w:r w:rsidR="00522D21" w:rsidDel="00E81260">
          <w:rPr>
            <w:rFonts w:ascii="Arial" w:hAnsi="Arial"/>
            <w:lang w:val="en-GB"/>
          </w:rPr>
          <w:delText>E-safety Policy</w:delText>
        </w:r>
        <w:r w:rsidR="00E2738C" w:rsidDel="00E81260">
          <w:rPr>
            <w:rFonts w:ascii="Arial" w:hAnsi="Arial"/>
            <w:lang w:val="en-GB"/>
          </w:rPr>
          <w:delText>,</w:delText>
        </w:r>
      </w:del>
      <w:ins w:id="235" w:author="Simon Genders" w:date="2020-07-03T11:00:00Z">
        <w:r w:rsidR="00415A78">
          <w:rPr>
            <w:rFonts w:ascii="Arial" w:hAnsi="Arial"/>
            <w:lang w:val="en-GB"/>
          </w:rPr>
          <w:t xml:space="preserve"> </w:t>
        </w:r>
      </w:ins>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r w:rsidR="00E2738C">
        <w:rPr>
          <w:rFonts w:ascii="Arial" w:hAnsi="Arial"/>
          <w:lang w:val="en-GB"/>
        </w:rPr>
        <w:t xml:space="preserve">and </w:t>
      </w:r>
      <w:ins w:id="236" w:author="Simon Genders" w:date="2020-07-03T11:00:00Z">
        <w:r w:rsidR="00415A78">
          <w:rPr>
            <w:rFonts w:ascii="Arial" w:hAnsi="Arial"/>
            <w:lang w:val="en-GB"/>
          </w:rPr>
          <w:t xml:space="preserve">the </w:t>
        </w:r>
      </w:ins>
      <w:proofErr w:type="spellStart"/>
      <w:r w:rsidR="00E2738C">
        <w:rPr>
          <w:rFonts w:ascii="Arial" w:hAnsi="Arial"/>
          <w:lang w:val="en-GB"/>
        </w:rPr>
        <w:t>DfE</w:t>
      </w:r>
      <w:proofErr w:type="spellEnd"/>
      <w:r w:rsidR="00E2738C">
        <w:rPr>
          <w:rFonts w:ascii="Arial" w:hAnsi="Arial"/>
          <w:lang w:val="en-GB"/>
        </w:rPr>
        <w:t xml:space="preserve"> guidance “</w:t>
      </w:r>
      <w:r w:rsidR="00C17547">
        <w:rPr>
          <w:rFonts w:ascii="Arial" w:hAnsi="Arial"/>
          <w:lang w:val="en-GB"/>
        </w:rPr>
        <w:t>Sexual violence and sexual harassment between children in schools and colleges</w:t>
      </w:r>
      <w:ins w:id="237" w:author="HP Inc." w:date="2020-09-13T11:38:00Z">
        <w:r w:rsidR="00F4185D">
          <w:rPr>
            <w:rFonts w:ascii="Arial" w:hAnsi="Arial"/>
            <w:lang w:val="en-GB"/>
          </w:rPr>
          <w:t xml:space="preserve">. </w:t>
        </w:r>
      </w:ins>
      <w:del w:id="238" w:author="HP Inc." w:date="2020-09-13T11:38:00Z">
        <w:r w:rsidR="00C17547" w:rsidDel="00F4185D">
          <w:rPr>
            <w:rFonts w:ascii="Arial" w:hAnsi="Arial"/>
            <w:lang w:val="en-GB"/>
          </w:rPr>
          <w:delText>”</w:delText>
        </w:r>
        <w:r w:rsidR="00643769" w:rsidRPr="00F84DF8" w:rsidDel="00F4185D">
          <w:rPr>
            <w:rFonts w:ascii="Arial" w:hAnsi="Arial"/>
            <w:i/>
            <w:color w:val="FF0000"/>
            <w:lang w:val="en-GB"/>
          </w:rPr>
          <w:delText>&lt;Please check that these school policies do include procedures for dealing with these specific issues</w:delText>
        </w:r>
        <w:r w:rsidR="00643769" w:rsidDel="00F4185D">
          <w:rPr>
            <w:rFonts w:ascii="Arial" w:hAnsi="Arial"/>
            <w:i/>
            <w:color w:val="FF0000"/>
            <w:lang w:val="en-GB"/>
          </w:rPr>
          <w:delText xml:space="preserve"> or otherwise include </w:delText>
        </w:r>
        <w:r w:rsidR="00F25425" w:rsidDel="00F4185D">
          <w:rPr>
            <w:rFonts w:ascii="Arial" w:hAnsi="Arial"/>
            <w:i/>
            <w:color w:val="FF0000"/>
            <w:lang w:val="en-GB"/>
          </w:rPr>
          <w:delText>school procedures</w:delText>
        </w:r>
        <w:r w:rsidR="00643769" w:rsidDel="00F4185D">
          <w:rPr>
            <w:rFonts w:ascii="Arial" w:hAnsi="Arial"/>
            <w:i/>
            <w:color w:val="FF0000"/>
            <w:lang w:val="en-GB"/>
          </w:rPr>
          <w:delText xml:space="preserve"> here</w:delText>
        </w:r>
        <w:r w:rsidR="00643769" w:rsidRPr="00F84DF8" w:rsidDel="00F4185D">
          <w:rPr>
            <w:rFonts w:ascii="Arial" w:hAnsi="Arial"/>
            <w:i/>
            <w:color w:val="FF0000"/>
            <w:lang w:val="en-GB"/>
          </w:rPr>
          <w:delText>&gt;</w:delText>
        </w:r>
        <w:r w:rsidR="00522D21" w:rsidRPr="00F84DF8" w:rsidDel="00F4185D">
          <w:rPr>
            <w:rFonts w:ascii="Arial" w:hAnsi="Arial"/>
            <w:i/>
            <w:lang w:val="en-GB"/>
          </w:rPr>
          <w:delText>.</w:delText>
        </w:r>
        <w:r w:rsidR="00522D21" w:rsidDel="00F4185D">
          <w:rPr>
            <w:rFonts w:ascii="Arial" w:hAnsi="Arial"/>
            <w:lang w:val="en-GB"/>
          </w:rPr>
          <w:delText xml:space="preserve"> </w:delText>
        </w:r>
      </w:del>
      <w:r w:rsidR="00522D21">
        <w:rPr>
          <w:rFonts w:ascii="Arial" w:hAnsi="Arial"/>
          <w:lang w:val="en-GB"/>
        </w:rPr>
        <w:t xml:space="preserve">Where </w:t>
      </w:r>
      <w:ins w:id="239" w:author="Simon Genders" w:date="2020-07-03T11:01:00Z">
        <w:r w:rsidR="00415A78">
          <w:rPr>
            <w:rFonts w:ascii="Arial" w:hAnsi="Arial"/>
            <w:lang w:val="en-GB"/>
          </w:rPr>
          <w:t xml:space="preserve">an incident has </w:t>
        </w:r>
      </w:ins>
      <w:ins w:id="240" w:author="Simon Genders" w:date="2020-07-03T11:02:00Z">
        <w:r w:rsidR="00415A78">
          <w:rPr>
            <w:rFonts w:ascii="Arial" w:hAnsi="Arial"/>
            <w:lang w:val="en-GB"/>
          </w:rPr>
          <w:t xml:space="preserve">occurred or </w:t>
        </w:r>
      </w:ins>
      <w:r w:rsidR="00522D21">
        <w:rPr>
          <w:rFonts w:ascii="Arial" w:hAnsi="Arial"/>
          <w:lang w:val="en-GB"/>
        </w:rPr>
        <w:t xml:space="preserve">specific risks are identified, a </w:t>
      </w:r>
      <w:r w:rsidR="00A60D04">
        <w:rPr>
          <w:rFonts w:ascii="Arial" w:hAnsi="Arial"/>
          <w:lang w:val="en-GB"/>
        </w:rPr>
        <w:t xml:space="preserve">formal </w:t>
      </w:r>
      <w:r w:rsidR="00522D21">
        <w:rPr>
          <w:rFonts w:ascii="Arial" w:hAnsi="Arial"/>
          <w:lang w:val="en-GB"/>
        </w:rPr>
        <w:t xml:space="preserve">risk assessment will be undertaken in order to </w:t>
      </w:r>
      <w:r w:rsidR="00A92EEE">
        <w:rPr>
          <w:rFonts w:ascii="Arial" w:hAnsi="Arial"/>
          <w:lang w:val="en-GB"/>
        </w:rPr>
        <w:t xml:space="preserve">minimise </w:t>
      </w:r>
      <w:r w:rsidR="00A60D04">
        <w:rPr>
          <w:rFonts w:ascii="Arial" w:hAnsi="Arial"/>
          <w:lang w:val="en-GB"/>
        </w:rPr>
        <w:t xml:space="preserve">the risk of </w:t>
      </w:r>
      <w:del w:id="241" w:author="Simon Genders" w:date="2020-07-03T11:22:00Z">
        <w:r w:rsidR="00A92EEE" w:rsidDel="009F039C">
          <w:rPr>
            <w:rFonts w:ascii="Arial" w:hAnsi="Arial"/>
            <w:lang w:val="en-GB"/>
          </w:rPr>
          <w:delText xml:space="preserve">abuse </w:delText>
        </w:r>
      </w:del>
      <w:ins w:id="242" w:author="Simon Genders" w:date="2020-07-03T11:22:00Z">
        <w:r w:rsidR="009F039C">
          <w:rPr>
            <w:rFonts w:ascii="Arial" w:hAnsi="Arial"/>
            <w:lang w:val="en-GB"/>
          </w:rPr>
          <w:t xml:space="preserve">further harm </w:t>
        </w:r>
      </w:ins>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ins w:id="243" w:author="Simon Genders" w:date="2020-07-03T11:02:00Z">
        <w:r w:rsidR="00415A78">
          <w:rPr>
            <w:rFonts w:ascii="Arial" w:hAnsi="Arial"/>
            <w:lang w:val="en-GB"/>
          </w:rPr>
          <w:t xml:space="preserve"> </w:t>
        </w:r>
      </w:ins>
      <w:r w:rsidR="00A92EEE">
        <w:rPr>
          <w:rFonts w:ascii="Arial" w:hAnsi="Arial"/>
          <w:lang w:val="en-GB"/>
        </w:rPr>
        <w:t>A</w:t>
      </w:r>
      <w:r w:rsidR="006D393D">
        <w:rPr>
          <w:rFonts w:ascii="Arial" w:hAnsi="Arial"/>
          <w:lang w:val="en-GB"/>
        </w:rPr>
        <w:t>ppropriate support</w:t>
      </w:r>
      <w:r w:rsidR="00A92EEE">
        <w:rPr>
          <w:rFonts w:ascii="Arial" w:hAnsi="Arial"/>
          <w:lang w:val="en-GB"/>
        </w:rPr>
        <w:t xml:space="preserve"> will </w:t>
      </w:r>
      <w:del w:id="244" w:author="Simon Genders" w:date="2020-07-03T11:02:00Z">
        <w:r w:rsidR="00A92EEE" w:rsidDel="00415A78">
          <w:rPr>
            <w:rFonts w:ascii="Arial" w:hAnsi="Arial"/>
            <w:lang w:val="en-GB"/>
          </w:rPr>
          <w:delText xml:space="preserve">also </w:delText>
        </w:r>
      </w:del>
      <w:r w:rsidR="00A92EEE">
        <w:rPr>
          <w:rFonts w:ascii="Arial" w:hAnsi="Arial"/>
          <w:lang w:val="en-GB"/>
        </w:rPr>
        <w:t>be offered</w:t>
      </w:r>
      <w:r w:rsidR="00A60D04">
        <w:rPr>
          <w:rFonts w:ascii="Arial" w:hAnsi="Arial"/>
          <w:lang w:val="en-GB"/>
        </w:rPr>
        <w:t xml:space="preserve"> to both </w:t>
      </w:r>
      <w:ins w:id="245" w:author="Simon Genders" w:date="2020-07-03T11:02:00Z">
        <w:r w:rsidR="00415A78">
          <w:rPr>
            <w:rFonts w:ascii="Arial" w:hAnsi="Arial"/>
            <w:lang w:val="en-GB"/>
          </w:rPr>
          <w:t xml:space="preserve">the </w:t>
        </w:r>
      </w:ins>
      <w:ins w:id="246" w:author="Simon Genders" w:date="2020-07-03T11:03:00Z">
        <w:r w:rsidR="00415A78">
          <w:rPr>
            <w:rFonts w:ascii="Arial" w:hAnsi="Arial"/>
            <w:lang w:val="en-GB"/>
          </w:rPr>
          <w:t xml:space="preserve">alleged </w:t>
        </w:r>
      </w:ins>
      <w:r w:rsidR="00A60D04">
        <w:rPr>
          <w:rFonts w:ascii="Arial" w:hAnsi="Arial"/>
          <w:lang w:val="en-GB"/>
        </w:rPr>
        <w:t xml:space="preserve">victim and </w:t>
      </w:r>
      <w:ins w:id="247" w:author="Simon Genders" w:date="2020-07-03T11:02:00Z">
        <w:r w:rsidR="00415A78">
          <w:rPr>
            <w:rFonts w:ascii="Arial" w:hAnsi="Arial"/>
            <w:lang w:val="en-GB"/>
          </w:rPr>
          <w:t>the child</w:t>
        </w:r>
      </w:ins>
      <w:ins w:id="248" w:author="Simon Genders" w:date="2020-07-03T11:22:00Z">
        <w:r w:rsidR="006659EF">
          <w:rPr>
            <w:rFonts w:ascii="Arial" w:hAnsi="Arial"/>
            <w:lang w:val="en-GB"/>
          </w:rPr>
          <w:t xml:space="preserve"> or young person</w:t>
        </w:r>
      </w:ins>
      <w:ins w:id="249" w:author="Simon Genders" w:date="2020-07-03T11:02:00Z">
        <w:r w:rsidR="00415A78">
          <w:rPr>
            <w:rFonts w:ascii="Arial" w:hAnsi="Arial"/>
            <w:lang w:val="en-GB"/>
          </w:rPr>
          <w:t xml:space="preserve"> accused</w:t>
        </w:r>
      </w:ins>
      <w:del w:id="250" w:author="Simon Genders" w:date="2020-07-03T11:02:00Z">
        <w:r w:rsidR="00A60D04" w:rsidDel="00415A78">
          <w:rPr>
            <w:rFonts w:ascii="Arial" w:hAnsi="Arial"/>
            <w:lang w:val="en-GB"/>
          </w:rPr>
          <w:delText>p</w:delText>
        </w:r>
      </w:del>
      <w:del w:id="251" w:author="Simon Genders" w:date="2020-07-03T11:03:00Z">
        <w:r w:rsidR="00A60D04" w:rsidDel="00415A78">
          <w:rPr>
            <w:rFonts w:ascii="Arial" w:hAnsi="Arial"/>
            <w:lang w:val="en-GB"/>
          </w:rPr>
          <w:delText>erpetrator</w:delText>
        </w:r>
      </w:del>
      <w:ins w:id="252" w:author="Simon Genders" w:date="2020-07-03T11:05:00Z">
        <w:r w:rsidR="00415A78">
          <w:rPr>
            <w:rFonts w:ascii="Arial" w:hAnsi="Arial"/>
            <w:lang w:val="en-GB"/>
          </w:rPr>
          <w:t xml:space="preserve"> and a referral to </w:t>
        </w:r>
      </w:ins>
      <w:ins w:id="253" w:author="Simon Genders" w:date="2020-07-03T11:06:00Z">
        <w:r w:rsidR="00415A78">
          <w:rPr>
            <w:rFonts w:ascii="Arial" w:hAnsi="Arial"/>
            <w:lang w:val="en-GB"/>
          </w:rPr>
          <w:t xml:space="preserve">any </w:t>
        </w:r>
      </w:ins>
      <w:ins w:id="254" w:author="Simon Genders" w:date="2020-07-03T11:05:00Z">
        <w:r w:rsidR="00415A78">
          <w:rPr>
            <w:rFonts w:ascii="Arial" w:hAnsi="Arial"/>
            <w:lang w:val="en-GB"/>
          </w:rPr>
          <w:t xml:space="preserve">relevant </w:t>
        </w:r>
      </w:ins>
      <w:ins w:id="255" w:author="Simon Genders" w:date="2020-07-03T11:06:00Z">
        <w:r w:rsidR="00415A78">
          <w:rPr>
            <w:rFonts w:ascii="Arial" w:hAnsi="Arial"/>
            <w:lang w:val="en-GB"/>
          </w:rPr>
          <w:t xml:space="preserve">outside </w:t>
        </w:r>
      </w:ins>
      <w:ins w:id="256" w:author="Simon Genders" w:date="2020-07-03T11:05:00Z">
        <w:r w:rsidR="00415A78">
          <w:rPr>
            <w:rFonts w:ascii="Arial" w:hAnsi="Arial"/>
            <w:lang w:val="en-GB"/>
          </w:rPr>
          <w:t>agenc</w:t>
        </w:r>
      </w:ins>
      <w:ins w:id="257" w:author="Simon Genders" w:date="2020-07-03T11:06:00Z">
        <w:r w:rsidR="00415A78">
          <w:rPr>
            <w:rFonts w:ascii="Arial" w:hAnsi="Arial"/>
            <w:lang w:val="en-GB"/>
          </w:rPr>
          <w:t xml:space="preserve">y will be made </w:t>
        </w:r>
        <w:proofErr w:type="spellStart"/>
        <w:r w:rsidR="00415A78">
          <w:rPr>
            <w:rFonts w:ascii="Arial" w:hAnsi="Arial"/>
            <w:lang w:val="en-GB"/>
          </w:rPr>
          <w:t>eg</w:t>
        </w:r>
        <w:proofErr w:type="spellEnd"/>
        <w:r w:rsidR="00415A78">
          <w:rPr>
            <w:rFonts w:ascii="Arial" w:hAnsi="Arial"/>
            <w:lang w:val="en-GB"/>
          </w:rPr>
          <w:t xml:space="preserve"> Police/Social Care</w:t>
        </w:r>
      </w:ins>
      <w:r w:rsidR="00522D21">
        <w:rPr>
          <w:rFonts w:ascii="Arial" w:hAnsi="Arial"/>
          <w:lang w:val="en-GB"/>
        </w:rPr>
        <w:t>.</w:t>
      </w:r>
      <w:ins w:id="258" w:author="Simon Genders" w:date="2020-07-03T11:03:00Z">
        <w:r w:rsidR="00415A78">
          <w:rPr>
            <w:rFonts w:ascii="Arial" w:hAnsi="Arial"/>
            <w:lang w:val="en-GB"/>
          </w:rPr>
          <w:t xml:space="preserve"> Procedures are detailed </w:t>
        </w:r>
      </w:ins>
      <w:ins w:id="259" w:author="Simon Genders" w:date="2020-07-03T11:04:00Z">
        <w:r w:rsidR="00415A78">
          <w:rPr>
            <w:rFonts w:ascii="Arial" w:hAnsi="Arial"/>
            <w:lang w:val="en-GB"/>
          </w:rPr>
          <w:t>in the linked school policies</w:t>
        </w:r>
      </w:ins>
      <w:ins w:id="260" w:author="Simon Genders" w:date="2020-07-03T11:23:00Z">
        <w:r w:rsidR="006659EF">
          <w:rPr>
            <w:rFonts w:ascii="Arial" w:hAnsi="Arial"/>
            <w:lang w:val="en-GB"/>
          </w:rPr>
          <w:t xml:space="preserve"> mentioned above</w:t>
        </w:r>
      </w:ins>
      <w:ins w:id="261" w:author="Simon Genders" w:date="2020-07-03T11:04:00Z">
        <w:r w:rsidR="00415A78">
          <w:rPr>
            <w:rFonts w:ascii="Arial" w:hAnsi="Arial"/>
            <w:lang w:val="en-GB"/>
          </w:rPr>
          <w:t>.</w:t>
        </w:r>
      </w:ins>
      <w:ins w:id="262" w:author="Simon Genders" w:date="2020-07-03T11:03:00Z">
        <w:r w:rsidR="00415A78">
          <w:rPr>
            <w:rFonts w:ascii="Arial" w:hAnsi="Arial"/>
            <w:lang w:val="en-GB"/>
          </w:rPr>
          <w:t xml:space="preserve"> </w:t>
        </w:r>
      </w:ins>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colleges</w:t>
      </w:r>
      <w:r w:rsidR="006B0CAC">
        <w:rPr>
          <w:rFonts w:ascii="Arial" w:hAnsi="Arial"/>
          <w:lang w:val="en-GB"/>
        </w:rPr>
        <w:t>:</w:t>
      </w:r>
      <w:ins w:id="263" w:author="Simon Genders" w:date="2020-07-03T11:24:00Z">
        <w:r w:rsidR="006659EF">
          <w:rPr>
            <w:rFonts w:ascii="Arial" w:hAnsi="Arial"/>
            <w:lang w:val="en-GB"/>
          </w:rPr>
          <w:t xml:space="preserve"> </w:t>
        </w:r>
      </w:ins>
      <w:r w:rsidR="006B0CAC">
        <w:rPr>
          <w:rFonts w:ascii="Arial" w:hAnsi="Arial"/>
          <w:lang w:val="en-GB"/>
        </w:rPr>
        <w:t>responding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 xml:space="preserve">The key points </w:t>
      </w:r>
      <w:proofErr w:type="gramStart"/>
      <w:r>
        <w:rPr>
          <w:rFonts w:ascii="Arial" w:hAnsi="Arial"/>
          <w:lang w:val="en-GB"/>
        </w:rPr>
        <w:t>being:-</w:t>
      </w:r>
      <w:proofErr w:type="gramEnd"/>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 xml:space="preserve">Inform the </w:t>
      </w:r>
      <w:proofErr w:type="spellStart"/>
      <w:r>
        <w:rPr>
          <w:rFonts w:ascii="Arial" w:hAnsi="Arial"/>
          <w:lang w:val="en-GB"/>
        </w:rPr>
        <w:t>Headteacher</w:t>
      </w:r>
      <w:proofErr w:type="spellEnd"/>
      <w:r>
        <w:rPr>
          <w:rFonts w:ascii="Arial" w:hAnsi="Arial"/>
          <w:lang w:val="en-GB"/>
        </w:rPr>
        <w:t>/DSL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Support the </w:t>
      </w:r>
      <w:del w:id="264" w:author="Simon Genders" w:date="2020-07-03T11:24:00Z">
        <w:r w:rsidDel="006659EF">
          <w:rPr>
            <w:rFonts w:ascii="Arial" w:hAnsi="Arial"/>
            <w:lang w:val="en-GB"/>
          </w:rPr>
          <w:delText xml:space="preserve">victim </w:delText>
        </w:r>
      </w:del>
      <w:ins w:id="265" w:author="Simon Genders" w:date="2020-07-03T11:24:00Z">
        <w:r w:rsidR="006659EF">
          <w:rPr>
            <w:rFonts w:ascii="Arial" w:hAnsi="Arial"/>
            <w:lang w:val="en-GB"/>
          </w:rPr>
          <w:t xml:space="preserve">children involved </w:t>
        </w:r>
      </w:ins>
      <w:r>
        <w:rPr>
          <w:rFonts w:ascii="Arial" w:hAnsi="Arial"/>
          <w:lang w:val="en-GB"/>
        </w:rPr>
        <w:t>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Pr="00802AB7" w:rsidRDefault="002B2B71" w:rsidP="00802AB7">
      <w:pPr>
        <w:pStyle w:val="ListParagraph"/>
        <w:numPr>
          <w:ilvl w:val="0"/>
          <w:numId w:val="27"/>
        </w:numPr>
        <w:jc w:val="both"/>
        <w:rPr>
          <w:rFonts w:ascii="Arial" w:hAnsi="Arial"/>
          <w:lang w:val="en-GB"/>
        </w:rPr>
      </w:pPr>
      <w:r w:rsidRPr="00802AB7">
        <w:rPr>
          <w:rFonts w:ascii="Arial" w:hAnsi="Arial"/>
          <w:lang w:val="en-GB"/>
        </w:rPr>
        <w:t>If there is evidence of exploitation</w:t>
      </w:r>
      <w:ins w:id="266" w:author="Simon Genders" w:date="2020-07-03T11:25:00Z">
        <w:r w:rsidR="006659EF">
          <w:rPr>
            <w:rFonts w:ascii="Arial" w:hAnsi="Arial"/>
            <w:lang w:val="en-GB"/>
          </w:rPr>
          <w:t>, blackmail</w:t>
        </w:r>
      </w:ins>
      <w:r w:rsidR="005C7850" w:rsidRPr="00802AB7">
        <w:rPr>
          <w:rFonts w:ascii="Arial" w:hAnsi="Arial"/>
          <w:lang w:val="en-GB"/>
        </w:rPr>
        <w:t xml:space="preserve"> or the </w:t>
      </w:r>
      <w:ins w:id="267" w:author="Simon Genders" w:date="2020-07-03T11:25:00Z">
        <w:r w:rsidR="006659EF">
          <w:rPr>
            <w:rFonts w:ascii="Arial" w:hAnsi="Arial"/>
            <w:lang w:val="en-GB"/>
          </w:rPr>
          <w:t xml:space="preserve">deliberate </w:t>
        </w:r>
      </w:ins>
      <w:r w:rsidR="005C7850" w:rsidRPr="00802AB7">
        <w:rPr>
          <w:rFonts w:ascii="Arial" w:hAnsi="Arial"/>
          <w:lang w:val="en-GB"/>
        </w:rPr>
        <w:t>targeting of a vulnerable student</w:t>
      </w:r>
      <w:r w:rsidRPr="00802AB7">
        <w:rPr>
          <w:rFonts w:ascii="Arial" w:hAnsi="Arial"/>
          <w:lang w:val="en-GB"/>
        </w:rPr>
        <w:t>, inform the police</w:t>
      </w:r>
      <w:ins w:id="268" w:author="Simon Genders" w:date="2020-07-03T11:25:00Z">
        <w:r w:rsidR="006659EF">
          <w:rPr>
            <w:rFonts w:ascii="Arial" w:hAnsi="Arial"/>
            <w:lang w:val="en-GB"/>
          </w:rPr>
          <w:t>.</w:t>
        </w:r>
      </w:ins>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is </w:t>
      </w:r>
      <w:del w:id="269" w:author="Simon Genders" w:date="2020-07-03T11:26:00Z">
        <w:r w:rsidR="00351354" w:rsidDel="006659EF">
          <w:rPr>
            <w:rFonts w:ascii="Arial" w:hAnsi="Arial"/>
            <w:lang w:val="en-GB"/>
          </w:rPr>
          <w:delText xml:space="preserve">now </w:delText>
        </w:r>
      </w:del>
      <w:ins w:id="270" w:author="Simon Genders" w:date="2020-07-03T11:26:00Z">
        <w:r w:rsidR="006659EF">
          <w:rPr>
            <w:rFonts w:ascii="Arial" w:hAnsi="Arial"/>
            <w:lang w:val="en-GB"/>
          </w:rPr>
          <w:t xml:space="preserve">also </w:t>
        </w:r>
      </w:ins>
      <w:r w:rsidR="00351354">
        <w:rPr>
          <w:rFonts w:ascii="Arial" w:hAnsi="Arial"/>
          <w:lang w:val="en-GB"/>
        </w:rPr>
        <w:t>a criminal offence</w:t>
      </w:r>
      <w:ins w:id="271" w:author="Simon Genders" w:date="2020-07-03T11:29:00Z">
        <w:r w:rsidR="006659EF">
          <w:rPr>
            <w:rFonts w:ascii="Arial" w:hAnsi="Arial"/>
            <w:lang w:val="en-GB"/>
          </w:rPr>
          <w:t xml:space="preserve"> (under the Voyeurism (Offences) Act 2019) </w:t>
        </w:r>
      </w:ins>
      <w:r w:rsidR="00351354">
        <w:rPr>
          <w:rFonts w:ascii="Arial" w:hAnsi="Arial"/>
          <w:lang w:val="en-GB"/>
        </w:rPr>
        <w:t xml:space="preserve"> and typically involves taking a picture under a person’s clothing </w:t>
      </w:r>
      <w:ins w:id="272" w:author="Simon Genders" w:date="2020-07-03T11:28:00Z">
        <w:r w:rsidR="006659EF">
          <w:rPr>
            <w:rFonts w:ascii="Arial" w:hAnsi="Arial"/>
            <w:lang w:val="en-GB"/>
          </w:rPr>
          <w:t xml:space="preserve">(not necessarily a skirt) </w:t>
        </w:r>
      </w:ins>
      <w:r w:rsidR="00351354">
        <w:rPr>
          <w:rFonts w:ascii="Arial" w:hAnsi="Arial"/>
          <w:lang w:val="en-GB"/>
        </w:rPr>
        <w:t>without them knowing</w:t>
      </w:r>
      <w:ins w:id="273" w:author="Simon Genders" w:date="2020-07-03T11:26:00Z">
        <w:r w:rsidR="006659EF">
          <w:rPr>
            <w:rFonts w:ascii="Arial" w:hAnsi="Arial"/>
            <w:lang w:val="en-GB"/>
          </w:rPr>
          <w:t>,</w:t>
        </w:r>
      </w:ins>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ins w:id="274" w:author="Simon Genders" w:date="2020-07-03T11:30:00Z">
        <w:r w:rsidR="006659EF">
          <w:rPr>
            <w:rFonts w:ascii="Arial" w:hAnsi="Arial"/>
            <w:lang w:val="en-GB"/>
          </w:rPr>
          <w:t xml:space="preserve"> (a</w:t>
        </w:r>
      </w:ins>
      <w:ins w:id="275" w:author="Simon Genders" w:date="2020-07-03T11:31:00Z">
        <w:r w:rsidR="006659EF">
          <w:rPr>
            <w:rFonts w:ascii="Arial" w:hAnsi="Arial"/>
            <w:lang w:val="en-GB"/>
          </w:rPr>
          <w:t>nyone of any gender can be a victim)</w:t>
        </w:r>
      </w:ins>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ins w:id="276" w:author="Simon Genders" w:date="2020-07-03T11:32:00Z">
        <w:r w:rsidR="002E7F37">
          <w:rPr>
            <w:rFonts w:ascii="Arial" w:hAnsi="Arial"/>
            <w:lang w:val="en-GB"/>
          </w:rPr>
          <w:t>Relationships Education, Relationships and Sex Education and Health Education</w:t>
        </w:r>
        <w:r w:rsidR="002E7F37" w:rsidDel="002E7F37">
          <w:rPr>
            <w:rFonts w:ascii="Arial" w:hAnsi="Arial"/>
            <w:lang w:val="en-GB"/>
          </w:rPr>
          <w:t xml:space="preserve"> </w:t>
        </w:r>
      </w:ins>
      <w:del w:id="277" w:author="Simon Genders" w:date="2020-07-03T11:32:00Z">
        <w:r w:rsidR="000517E5" w:rsidDel="002E7F37">
          <w:rPr>
            <w:rFonts w:ascii="Arial" w:hAnsi="Arial"/>
            <w:lang w:val="en-GB"/>
          </w:rPr>
          <w:delText xml:space="preserve">SRE </w:delText>
        </w:r>
      </w:del>
      <w:r w:rsidR="000517E5">
        <w:rPr>
          <w:rFonts w:ascii="Arial" w:hAnsi="Arial"/>
          <w:lang w:val="en-GB"/>
        </w:rPr>
        <w:t xml:space="preserve">will include </w:t>
      </w:r>
      <w:ins w:id="278" w:author="Simon Genders" w:date="2020-07-03T11:33:00Z">
        <w:r w:rsidR="002E7F37">
          <w:rPr>
            <w:rFonts w:ascii="Arial" w:hAnsi="Arial"/>
            <w:lang w:val="en-GB"/>
          </w:rPr>
          <w:t>a number of safeguarding issues</w:t>
        </w:r>
      </w:ins>
      <w:ins w:id="279" w:author="Simon Genders" w:date="2020-07-03T11:34:00Z">
        <w:r w:rsidR="002E7F37">
          <w:rPr>
            <w:rFonts w:ascii="Arial" w:hAnsi="Arial"/>
            <w:lang w:val="en-GB"/>
          </w:rPr>
          <w:t xml:space="preserve"> as set out in the </w:t>
        </w:r>
      </w:ins>
      <w:proofErr w:type="spellStart"/>
      <w:ins w:id="280" w:author="Simon Genders" w:date="2020-07-03T11:35:00Z">
        <w:r w:rsidR="002E7F37">
          <w:rPr>
            <w:rFonts w:ascii="Arial" w:hAnsi="Arial"/>
            <w:lang w:val="en-GB"/>
          </w:rPr>
          <w:t>DfE</w:t>
        </w:r>
        <w:proofErr w:type="spellEnd"/>
        <w:r w:rsidR="002E7F37">
          <w:rPr>
            <w:rFonts w:ascii="Arial" w:hAnsi="Arial"/>
            <w:lang w:val="en-GB"/>
          </w:rPr>
          <w:t xml:space="preserve"> </w:t>
        </w:r>
      </w:ins>
      <w:ins w:id="281" w:author="Simon Genders" w:date="2020-07-03T11:34:00Z">
        <w:r w:rsidR="002E7F37">
          <w:rPr>
            <w:rFonts w:ascii="Arial" w:hAnsi="Arial"/>
            <w:lang w:val="en-GB"/>
          </w:rPr>
          <w:t>statutory guidance</w:t>
        </w:r>
      </w:ins>
      <w:del w:id="282" w:author="Simon Genders" w:date="2020-07-03T11:33:00Z">
        <w:r w:rsidR="000517E5" w:rsidDel="002E7F37">
          <w:rPr>
            <w:rFonts w:ascii="Arial" w:hAnsi="Arial"/>
            <w:lang w:val="en-GB"/>
          </w:rPr>
          <w:delText>‘healthy and respectful behaviours’</w:delText>
        </w:r>
      </w:del>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E81260" w:rsidRDefault="00E81260" w:rsidP="00CA7C7D">
      <w:pPr>
        <w:pStyle w:val="ListParagraph"/>
        <w:ind w:left="709"/>
        <w:jc w:val="both"/>
        <w:rPr>
          <w:ins w:id="283" w:author="HP Inc." w:date="2020-09-13T11:45:00Z"/>
          <w:rFonts w:ascii="Arial" w:hAnsi="Arial"/>
          <w:b/>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lastRenderedPageBreak/>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proofErr w:type="spellStart"/>
      <w:r w:rsidR="00EA5241">
        <w:rPr>
          <w:rFonts w:ascii="Arial" w:hAnsi="Arial"/>
          <w:lang w:val="en-GB"/>
        </w:rPr>
        <w:t>DfE</w:t>
      </w:r>
      <w:proofErr w:type="spellEnd"/>
      <w:r w:rsidR="00EA5241">
        <w:rPr>
          <w:rFonts w:ascii="Arial" w:hAnsi="Arial"/>
          <w:lang w:val="en-GB"/>
        </w:rPr>
        <w:t xml:space="preserv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proofErr w:type="gramStart"/>
      <w:r w:rsidR="00427CD4">
        <w:rPr>
          <w:rFonts w:ascii="Arial" w:hAnsi="Arial"/>
          <w:lang w:val="en-GB"/>
        </w:rPr>
        <w:t>May  2018</w:t>
      </w:r>
      <w:proofErr w:type="gramEnd"/>
      <w:r>
        <w:rPr>
          <w:rFonts w:ascii="Arial" w:hAnsi="Arial"/>
          <w:lang w:val="en-GB"/>
        </w:rPr>
        <w:t>.</w:t>
      </w:r>
    </w:p>
    <w:p w:rsidR="000517E5" w:rsidRDefault="00921BAE" w:rsidP="00CA7C7D">
      <w:pPr>
        <w:pStyle w:val="ListParagraph"/>
        <w:numPr>
          <w:ilvl w:val="0"/>
          <w:numId w:val="27"/>
        </w:numPr>
        <w:jc w:val="both"/>
        <w:rPr>
          <w:rFonts w:ascii="Arial" w:hAnsi="Arial"/>
          <w:lang w:val="en-GB"/>
        </w:rPr>
      </w:pPr>
      <w:del w:id="284" w:author="Simon Genders" w:date="2020-07-03T11:37:00Z">
        <w:r w:rsidDel="002E7F37">
          <w:rPr>
            <w:rFonts w:ascii="Arial" w:hAnsi="Arial"/>
            <w:lang w:val="en-GB"/>
          </w:rPr>
          <w:delText>We</w:delText>
        </w:r>
        <w:r w:rsidR="007E7507" w:rsidDel="002E7F37">
          <w:rPr>
            <w:rFonts w:ascii="Arial" w:hAnsi="Arial"/>
            <w:lang w:val="en-GB"/>
          </w:rPr>
          <w:delText xml:space="preserve"> </w:delText>
        </w:r>
      </w:del>
      <w:ins w:id="285" w:author="Simon Genders" w:date="2020-07-03T11:37:00Z">
        <w:r w:rsidR="002E7F37">
          <w:rPr>
            <w:rFonts w:ascii="Arial" w:hAnsi="Arial"/>
            <w:lang w:val="en-GB"/>
          </w:rPr>
          <w:t xml:space="preserve">Relevant staff </w:t>
        </w:r>
      </w:ins>
      <w:proofErr w:type="gramStart"/>
      <w:r w:rsidR="007E7507">
        <w:rPr>
          <w:rFonts w:ascii="Arial" w:hAnsi="Arial"/>
          <w:lang w:val="en-GB"/>
        </w:rPr>
        <w:t>will  liaise</w:t>
      </w:r>
      <w:proofErr w:type="gramEnd"/>
      <w:r w:rsidR="007E7507">
        <w:rPr>
          <w:rFonts w:ascii="Arial" w:hAnsi="Arial"/>
          <w:lang w:val="en-GB"/>
        </w:rPr>
        <w:t xml:space="preserve"> with the police, </w:t>
      </w:r>
      <w:r w:rsidR="000517E5">
        <w:rPr>
          <w:rFonts w:ascii="Arial" w:hAnsi="Arial"/>
          <w:lang w:val="en-GB"/>
        </w:rPr>
        <w:t>social care and parents as appropriate.</w:t>
      </w:r>
    </w:p>
    <w:p w:rsidR="007E7507" w:rsidRPr="007E7507" w:rsidRDefault="002E7F37" w:rsidP="00CA7C7D">
      <w:pPr>
        <w:pStyle w:val="ListParagraph"/>
        <w:numPr>
          <w:ilvl w:val="0"/>
          <w:numId w:val="27"/>
        </w:numPr>
        <w:jc w:val="both"/>
        <w:rPr>
          <w:rFonts w:ascii="Arial" w:hAnsi="Arial"/>
          <w:lang w:val="en-GB"/>
        </w:rPr>
      </w:pPr>
      <w:ins w:id="286" w:author="Simon Genders" w:date="2020-07-03T11:37:00Z">
        <w:r>
          <w:rPr>
            <w:rFonts w:ascii="Arial" w:hAnsi="Arial"/>
            <w:lang w:val="en-GB"/>
          </w:rPr>
          <w:t>S</w:t>
        </w:r>
      </w:ins>
      <w:del w:id="287" w:author="Simon Genders" w:date="2020-07-03T11:37:00Z">
        <w:r w:rsidR="00921BAE" w:rsidDel="002E7F37">
          <w:rPr>
            <w:rFonts w:ascii="Arial" w:hAnsi="Arial"/>
            <w:lang w:val="en-GB"/>
          </w:rPr>
          <w:delText>We</w:delText>
        </w:r>
        <w:r w:rsidR="000517E5" w:rsidDel="002E7F37">
          <w:rPr>
            <w:rFonts w:ascii="Arial" w:hAnsi="Arial"/>
            <w:lang w:val="en-GB"/>
          </w:rPr>
          <w:delText xml:space="preserve"> will offer s</w:delText>
        </w:r>
      </w:del>
      <w:r w:rsidR="000517E5">
        <w:rPr>
          <w:rFonts w:ascii="Arial" w:hAnsi="Arial"/>
          <w:lang w:val="en-GB"/>
        </w:rPr>
        <w:t xml:space="preserve">upport </w:t>
      </w:r>
      <w:ins w:id="288" w:author="Simon Genders" w:date="2020-07-03T11:37:00Z">
        <w:r>
          <w:rPr>
            <w:rFonts w:ascii="Arial" w:hAnsi="Arial"/>
            <w:lang w:val="en-GB"/>
          </w:rPr>
          <w:t xml:space="preserve">will be offered </w:t>
        </w:r>
      </w:ins>
      <w:r w:rsidR="000517E5">
        <w:rPr>
          <w:rFonts w:ascii="Arial" w:hAnsi="Arial"/>
          <w:lang w:val="en-GB"/>
        </w:rPr>
        <w:t xml:space="preserve">to both the </w:t>
      </w:r>
      <w:ins w:id="289" w:author="Simon Genders" w:date="2020-07-03T11:37:00Z">
        <w:r>
          <w:rPr>
            <w:rFonts w:ascii="Arial" w:hAnsi="Arial"/>
            <w:lang w:val="en-GB"/>
          </w:rPr>
          <w:t xml:space="preserve">alleged </w:t>
        </w:r>
      </w:ins>
      <w:r w:rsidR="000517E5">
        <w:rPr>
          <w:rFonts w:ascii="Arial" w:hAnsi="Arial"/>
          <w:lang w:val="en-GB"/>
        </w:rPr>
        <w:t xml:space="preserve">victim(s) and </w:t>
      </w:r>
      <w:ins w:id="290" w:author="Simon Genders" w:date="2020-07-03T11:37:00Z">
        <w:r>
          <w:rPr>
            <w:rFonts w:ascii="Arial" w:hAnsi="Arial"/>
            <w:lang w:val="en-GB"/>
          </w:rPr>
          <w:t>child</w:t>
        </w:r>
      </w:ins>
      <w:ins w:id="291" w:author="Simon Genders" w:date="2020-07-03T11:38:00Z">
        <w:r>
          <w:rPr>
            <w:rFonts w:ascii="Arial" w:hAnsi="Arial"/>
            <w:lang w:val="en-GB"/>
          </w:rPr>
          <w:t>(</w:t>
        </w:r>
        <w:proofErr w:type="spellStart"/>
        <w:r>
          <w:rPr>
            <w:rFonts w:ascii="Arial" w:hAnsi="Arial"/>
            <w:lang w:val="en-GB"/>
          </w:rPr>
          <w:t>ren</w:t>
        </w:r>
        <w:proofErr w:type="spellEnd"/>
        <w:r>
          <w:rPr>
            <w:rFonts w:ascii="Arial" w:hAnsi="Arial"/>
            <w:lang w:val="en-GB"/>
          </w:rPr>
          <w:t>)</w:t>
        </w:r>
      </w:ins>
      <w:ins w:id="292" w:author="Simon Genders" w:date="2020-07-03T11:37:00Z">
        <w:r>
          <w:rPr>
            <w:rFonts w:ascii="Arial" w:hAnsi="Arial"/>
            <w:lang w:val="en-GB"/>
          </w:rPr>
          <w:t xml:space="preserve"> accused </w:t>
        </w:r>
      </w:ins>
      <w:del w:id="293" w:author="Simon Genders" w:date="2020-07-03T11:37:00Z">
        <w:r w:rsidR="000517E5" w:rsidDel="002E7F37">
          <w:rPr>
            <w:rFonts w:ascii="Arial" w:hAnsi="Arial"/>
            <w:lang w:val="en-GB"/>
          </w:rPr>
          <w:delText>perpetrator(s)</w:delText>
        </w:r>
      </w:del>
      <w:r w:rsidR="000517E5">
        <w:rPr>
          <w:rFonts w:ascii="Arial" w:hAnsi="Arial"/>
          <w:lang w:val="en-GB"/>
        </w:rPr>
        <w:t>.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ins w:id="294" w:author="Simon Genders" w:date="2020-07-06T11:22:00Z">
        <w:r w:rsidR="00067B2A">
          <w:rPr>
            <w:rFonts w:ascii="Arial" w:hAnsi="Arial"/>
            <w:lang w:val="en-GB"/>
          </w:rPr>
          <w:t xml:space="preserve">when </w:t>
        </w:r>
      </w:ins>
      <w:r w:rsidR="00427CD4">
        <w:rPr>
          <w:rFonts w:ascii="Arial" w:hAnsi="Arial"/>
          <w:lang w:val="en-GB"/>
        </w:rPr>
        <w:t>children</w:t>
      </w:r>
      <w:del w:id="295" w:author="Simon Genders" w:date="2020-07-06T11:22:00Z">
        <w:r w:rsidR="00427CD4" w:rsidDel="00067B2A">
          <w:rPr>
            <w:rFonts w:ascii="Arial" w:hAnsi="Arial"/>
            <w:lang w:val="en-GB"/>
          </w:rPr>
          <w:delText xml:space="preserve"> who</w:delText>
        </w:r>
      </w:del>
      <w:r w:rsidR="00427CD4">
        <w:rPr>
          <w:rFonts w:ascii="Arial" w:hAnsi="Arial"/>
          <w:lang w:val="en-GB"/>
        </w:rPr>
        <w:t xml:space="preserve"> go missing</w:t>
      </w:r>
      <w:ins w:id="296" w:author="Simon Genders" w:date="2020-07-06T11:22:00Z">
        <w:r w:rsidR="00067B2A">
          <w:rPr>
            <w:rFonts w:ascii="Arial" w:hAnsi="Arial"/>
            <w:lang w:val="en-GB"/>
          </w:rPr>
          <w:t xml:space="preserve"> this</w:t>
        </w:r>
      </w:ins>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ins w:id="297" w:author="Simon Genders" w:date="2020-07-03T13:28:00Z">
        <w:r w:rsidR="008B29E9">
          <w:rPr>
            <w:rFonts w:ascii="Arial" w:hAnsi="Arial"/>
            <w:lang w:val="en-GB"/>
          </w:rPr>
          <w:t xml:space="preserve">perpetrators of </w:t>
        </w:r>
      </w:ins>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w:t>
      </w:r>
      <w:del w:id="298" w:author="Simon Genders" w:date="2020-07-03T13:28:00Z">
        <w:r w:rsidR="001F705A" w:rsidDel="008B29E9">
          <w:rPr>
            <w:rFonts w:ascii="Arial" w:hAnsi="Arial"/>
            <w:lang w:val="en-GB"/>
          </w:rPr>
          <w:delText xml:space="preserve">perpetrators </w:delText>
        </w:r>
      </w:del>
      <w:r w:rsidR="001F705A">
        <w:rPr>
          <w:rFonts w:ascii="Arial" w:hAnsi="Arial"/>
          <w:lang w:val="en-GB"/>
        </w:rPr>
        <w:t>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ins w:id="299" w:author="Simon Genders" w:date="2020-07-03T13:29:00Z">
        <w:r w:rsidR="0081119C">
          <w:rPr>
            <w:rFonts w:ascii="Arial" w:hAnsi="Arial"/>
            <w:lang w:val="en-GB"/>
          </w:rPr>
          <w:t xml:space="preserve">or have an agreed reduced timetable </w:t>
        </w:r>
      </w:ins>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rsidR="009A6557" w:rsidRDefault="009A6557" w:rsidP="005612CF">
      <w:pPr>
        <w:ind w:left="709" w:hanging="709"/>
        <w:jc w:val="both"/>
        <w:rPr>
          <w:rFonts w:ascii="Arial" w:hAnsi="Arial"/>
          <w:lang w:val="en-GB"/>
        </w:rPr>
      </w:pPr>
    </w:p>
    <w:p w:rsidR="0033685C" w:rsidRPr="00131A2D" w:rsidDel="00E81260" w:rsidRDefault="009A6557">
      <w:pPr>
        <w:pStyle w:val="BodyText"/>
        <w:kinsoku w:val="0"/>
        <w:overflowPunct w:val="0"/>
        <w:spacing w:line="276" w:lineRule="auto"/>
        <w:ind w:left="709" w:hanging="669"/>
        <w:jc w:val="both"/>
        <w:rPr>
          <w:del w:id="300" w:author="HP Inc." w:date="2020-09-13T11:47:00Z"/>
        </w:rPr>
        <w:pPrChange w:id="301" w:author="Simon Genders" w:date="2020-07-03T12:15:00Z">
          <w:pPr>
            <w:ind w:left="709" w:hanging="709"/>
            <w:jc w:val="both"/>
          </w:pPr>
        </w:pPrChange>
      </w:pPr>
      <w:r w:rsidRPr="00131A2D">
        <w:t>5.</w:t>
      </w:r>
      <w:r w:rsidR="00921BAE" w:rsidRPr="00131A2D">
        <w:t>6</w:t>
      </w:r>
      <w:r w:rsidRPr="00131A2D">
        <w:tab/>
      </w:r>
      <w:bookmarkStart w:id="302" w:name="_Hlk44670858"/>
      <w:r w:rsidRPr="00131A2D">
        <w:rPr>
          <w:u w:val="none"/>
          <w:rPrChange w:id="303" w:author="Simon Genders" w:date="2020-07-03T12:16:00Z">
            <w:rPr>
              <w:b/>
            </w:rPr>
          </w:rPrChange>
        </w:rPr>
        <w:t xml:space="preserve">Child </w:t>
      </w:r>
      <w:ins w:id="304" w:author="Simon Genders" w:date="2020-07-03T11:59:00Z">
        <w:r w:rsidR="00D140DD" w:rsidRPr="00131A2D">
          <w:rPr>
            <w:u w:val="none"/>
            <w:rPrChange w:id="305" w:author="Simon Genders" w:date="2020-07-03T12:16:00Z">
              <w:rPr/>
            </w:rPrChange>
          </w:rPr>
          <w:t>S</w:t>
        </w:r>
      </w:ins>
      <w:del w:id="306" w:author="Simon Genders" w:date="2020-07-03T11:59:00Z">
        <w:r w:rsidRPr="00131A2D" w:rsidDel="00D140DD">
          <w:rPr>
            <w:u w:val="none"/>
            <w:rPrChange w:id="307" w:author="Simon Genders" w:date="2020-07-03T12:16:00Z">
              <w:rPr>
                <w:b/>
              </w:rPr>
            </w:rPrChange>
          </w:rPr>
          <w:delText>s</w:delText>
        </w:r>
      </w:del>
      <w:r w:rsidRPr="00131A2D">
        <w:rPr>
          <w:u w:val="none"/>
          <w:rPrChange w:id="308" w:author="Simon Genders" w:date="2020-07-03T12:16:00Z">
            <w:rPr>
              <w:b/>
            </w:rPr>
          </w:rPrChange>
        </w:rPr>
        <w:t xml:space="preserve">exual </w:t>
      </w:r>
      <w:ins w:id="309" w:author="Simon Genders" w:date="2020-07-03T11:59:00Z">
        <w:r w:rsidR="00D140DD" w:rsidRPr="00131A2D">
          <w:rPr>
            <w:u w:val="none"/>
            <w:rPrChange w:id="310" w:author="Simon Genders" w:date="2020-07-03T12:16:00Z">
              <w:rPr/>
            </w:rPrChange>
          </w:rPr>
          <w:t>E</w:t>
        </w:r>
      </w:ins>
      <w:del w:id="311" w:author="Simon Genders" w:date="2020-07-03T11:59:00Z">
        <w:r w:rsidRPr="00131A2D" w:rsidDel="00D140DD">
          <w:rPr>
            <w:u w:val="none"/>
            <w:rPrChange w:id="312" w:author="Simon Genders" w:date="2020-07-03T12:16:00Z">
              <w:rPr>
                <w:b/>
              </w:rPr>
            </w:rPrChange>
          </w:rPr>
          <w:delText>e</w:delText>
        </w:r>
      </w:del>
      <w:r w:rsidRPr="00131A2D">
        <w:rPr>
          <w:u w:val="none"/>
          <w:rPrChange w:id="313" w:author="Simon Genders" w:date="2020-07-03T12:16:00Z">
            <w:rPr>
              <w:b/>
            </w:rPr>
          </w:rPrChange>
        </w:rPr>
        <w:t xml:space="preserve">xploitation </w:t>
      </w:r>
      <w:ins w:id="314" w:author="Simon Genders" w:date="2020-07-03T12:11:00Z">
        <w:r w:rsidR="00131A2D" w:rsidRPr="00131A2D">
          <w:rPr>
            <w:u w:val="none"/>
            <w:rPrChange w:id="315" w:author="Simon Genders" w:date="2020-07-03T12:16:00Z">
              <w:rPr/>
            </w:rPrChange>
          </w:rPr>
          <w:t xml:space="preserve">(CSE) </w:t>
        </w:r>
      </w:ins>
      <w:ins w:id="316" w:author="Simon Genders" w:date="2020-07-03T11:40:00Z">
        <w:r w:rsidR="002E7F37" w:rsidRPr="00131A2D">
          <w:rPr>
            <w:u w:val="none"/>
            <w:rPrChange w:id="317" w:author="Simon Genders" w:date="2020-07-03T12:16:00Z">
              <w:rPr>
                <w:b/>
              </w:rPr>
            </w:rPrChange>
          </w:rPr>
          <w:t xml:space="preserve">and </w:t>
        </w:r>
      </w:ins>
      <w:ins w:id="318" w:author="Simon Genders" w:date="2020-07-03T11:39:00Z">
        <w:r w:rsidR="002E7F37" w:rsidRPr="00131A2D">
          <w:rPr>
            <w:u w:val="none"/>
            <w:rPrChange w:id="319" w:author="Simon Genders" w:date="2020-07-03T12:16:00Z">
              <w:rPr>
                <w:b/>
              </w:rPr>
            </w:rPrChange>
          </w:rPr>
          <w:t>Child Criminal Exploitation</w:t>
        </w:r>
      </w:ins>
      <w:ins w:id="320" w:author="Simon Genders" w:date="2020-07-03T12:11:00Z">
        <w:r w:rsidR="00131A2D" w:rsidRPr="00131A2D">
          <w:rPr>
            <w:u w:val="none"/>
            <w:rPrChange w:id="321" w:author="Simon Genders" w:date="2020-07-03T12:16:00Z">
              <w:rPr/>
            </w:rPrChange>
          </w:rPr>
          <w:t xml:space="preserve"> (CCE)</w:t>
        </w:r>
      </w:ins>
      <w:ins w:id="322" w:author="Simon Genders" w:date="2020-07-03T11:39:00Z">
        <w:r w:rsidR="002E7F37" w:rsidRPr="00131A2D">
          <w:rPr>
            <w:u w:val="none"/>
            <w:rPrChange w:id="323" w:author="Simon Genders" w:date="2020-07-03T12:14:00Z">
              <w:rPr/>
            </w:rPrChange>
          </w:rPr>
          <w:t xml:space="preserve"> </w:t>
        </w:r>
      </w:ins>
      <w:del w:id="324" w:author="Simon Genders" w:date="2020-07-03T11:40:00Z">
        <w:r w:rsidRPr="00131A2D" w:rsidDel="002E7F37">
          <w:rPr>
            <w:u w:val="none"/>
            <w:rPrChange w:id="325" w:author="Simon Genders" w:date="2020-07-03T12:14:00Z">
              <w:rPr/>
            </w:rPrChange>
          </w:rPr>
          <w:delText>is</w:delText>
        </w:r>
      </w:del>
      <w:del w:id="326" w:author="Simon Genders" w:date="2020-07-03T12:16:00Z">
        <w:r w:rsidRPr="00131A2D" w:rsidDel="00131A2D">
          <w:rPr>
            <w:u w:val="none"/>
            <w:rPrChange w:id="327" w:author="Simon Genders" w:date="2020-07-03T12:14:00Z">
              <w:rPr/>
            </w:rPrChange>
          </w:rPr>
          <w:delText xml:space="preserve"> </w:delText>
        </w:r>
      </w:del>
      <w:ins w:id="328" w:author="Simon Genders" w:date="2020-07-03T11:40:00Z">
        <w:r w:rsidR="002E7F37" w:rsidRPr="00131A2D">
          <w:rPr>
            <w:b w:val="0"/>
            <w:u w:val="none"/>
            <w:rPrChange w:id="329" w:author="Simon Genders" w:date="2020-07-03T12:15:00Z">
              <w:rPr/>
            </w:rPrChange>
          </w:rPr>
          <w:t xml:space="preserve">are </w:t>
        </w:r>
      </w:ins>
      <w:del w:id="330" w:author="Simon Genders" w:date="2020-07-03T11:40:00Z">
        <w:r w:rsidRPr="00131A2D" w:rsidDel="002E7F37">
          <w:rPr>
            <w:b w:val="0"/>
            <w:u w:val="none"/>
            <w:rPrChange w:id="331" w:author="Simon Genders" w:date="2020-07-03T12:15:00Z">
              <w:rPr/>
            </w:rPrChange>
          </w:rPr>
          <w:delText xml:space="preserve">a </w:delText>
        </w:r>
      </w:del>
      <w:r w:rsidRPr="00131A2D">
        <w:rPr>
          <w:b w:val="0"/>
          <w:u w:val="none"/>
          <w:rPrChange w:id="332" w:author="Simon Genders" w:date="2020-07-03T12:15:00Z">
            <w:rPr/>
          </w:rPrChange>
        </w:rPr>
        <w:t>form</w:t>
      </w:r>
      <w:ins w:id="333" w:author="Simon Genders" w:date="2020-07-03T11:40:00Z">
        <w:r w:rsidR="002E7F37" w:rsidRPr="00131A2D">
          <w:rPr>
            <w:b w:val="0"/>
            <w:u w:val="none"/>
            <w:rPrChange w:id="334" w:author="Simon Genders" w:date="2020-07-03T12:15:00Z">
              <w:rPr/>
            </w:rPrChange>
          </w:rPr>
          <w:t>s</w:t>
        </w:r>
      </w:ins>
      <w:r w:rsidRPr="00131A2D">
        <w:rPr>
          <w:b w:val="0"/>
          <w:u w:val="none"/>
          <w:rPrChange w:id="335" w:author="Simon Genders" w:date="2020-07-03T12:15:00Z">
            <w:rPr/>
          </w:rPrChange>
        </w:rPr>
        <w:t xml:space="preserve"> of </w:t>
      </w:r>
      <w:del w:id="336" w:author="Simon Genders" w:date="2020-07-03T11:40:00Z">
        <w:r w:rsidRPr="00131A2D" w:rsidDel="002E7F37">
          <w:rPr>
            <w:b w:val="0"/>
            <w:u w:val="none"/>
            <w:rPrChange w:id="337" w:author="Simon Genders" w:date="2020-07-03T12:15:00Z">
              <w:rPr/>
            </w:rPrChange>
          </w:rPr>
          <w:delText>sexual</w:delText>
        </w:r>
      </w:del>
      <w:del w:id="338" w:author="Simon Genders" w:date="2020-07-03T12:17:00Z">
        <w:r w:rsidRPr="00131A2D" w:rsidDel="00131A2D">
          <w:rPr>
            <w:b w:val="0"/>
            <w:u w:val="none"/>
            <w:rPrChange w:id="339" w:author="Simon Genders" w:date="2020-07-03T12:15:00Z">
              <w:rPr/>
            </w:rPrChange>
          </w:rPr>
          <w:delText xml:space="preserve"> </w:delText>
        </w:r>
      </w:del>
      <w:r w:rsidRPr="00131A2D">
        <w:rPr>
          <w:b w:val="0"/>
          <w:u w:val="none"/>
          <w:rPrChange w:id="340" w:author="Simon Genders" w:date="2020-07-03T12:15:00Z">
            <w:rPr/>
          </w:rPrChange>
        </w:rPr>
        <w:t>abuse</w:t>
      </w:r>
      <w:del w:id="341" w:author="Simon Genders" w:date="2020-07-03T11:59:00Z">
        <w:r w:rsidRPr="00131A2D" w:rsidDel="00D140DD">
          <w:rPr>
            <w:b w:val="0"/>
            <w:u w:val="none"/>
            <w:rPrChange w:id="342" w:author="Simon Genders" w:date="2020-07-03T12:15:00Z">
              <w:rPr/>
            </w:rPrChange>
          </w:rPr>
          <w:delText xml:space="preserve"> </w:delText>
        </w:r>
      </w:del>
      <w:bookmarkStart w:id="343" w:name="Safeguarding_issues"/>
      <w:bookmarkStart w:id="344" w:name="Child_Sexual_Exploitation_(CSE)_and_Chil"/>
      <w:bookmarkEnd w:id="343"/>
      <w:bookmarkEnd w:id="344"/>
      <w:ins w:id="345" w:author="Simon Genders" w:date="2020-07-03T12:00:00Z">
        <w:r w:rsidR="00D140DD" w:rsidRPr="00131A2D">
          <w:rPr>
            <w:b w:val="0"/>
            <w:u w:val="none"/>
            <w:rPrChange w:id="346" w:author="Simon Genders" w:date="2020-07-03T12:15:00Z">
              <w:rPr>
                <w:b/>
              </w:rPr>
            </w:rPrChange>
          </w:rPr>
          <w:t xml:space="preserve"> </w:t>
        </w:r>
      </w:ins>
      <w:ins w:id="347" w:author="Simon Genders" w:date="2020-07-03T11:42:00Z">
        <w:r w:rsidR="002E7F37" w:rsidRPr="00131A2D">
          <w:rPr>
            <w:b w:val="0"/>
            <w:u w:val="none"/>
            <w:rPrChange w:id="348" w:author="Simon Genders" w:date="2020-07-03T12:15:00Z">
              <w:rPr/>
            </w:rPrChange>
          </w:rPr>
          <w:t>and both occur where an individual or</w:t>
        </w:r>
      </w:ins>
      <w:ins w:id="349" w:author="Simon Genders" w:date="2020-07-03T11:43:00Z">
        <w:r w:rsidR="002E7F37" w:rsidRPr="00131A2D">
          <w:rPr>
            <w:b w:val="0"/>
            <w:u w:val="none"/>
            <w:rPrChange w:id="350" w:author="Simon Genders" w:date="2020-07-03T12:15:00Z">
              <w:rPr>
                <w:b/>
              </w:rPr>
            </w:rPrChange>
          </w:rPr>
          <w:t xml:space="preserve"> </w:t>
        </w:r>
      </w:ins>
      <w:ins w:id="351" w:author="Simon Genders" w:date="2020-07-03T11:42:00Z">
        <w:r w:rsidR="002E7F37" w:rsidRPr="00131A2D">
          <w:rPr>
            <w:b w:val="0"/>
            <w:u w:val="none"/>
            <w:rPrChange w:id="352" w:author="Simon Genders" w:date="2020-07-03T12:15:00Z">
              <w:rPr/>
            </w:rPrChange>
          </w:rPr>
          <w:t>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ins>
      <w:ins w:id="353" w:author="Simon Genders" w:date="2020-07-03T12:01:00Z">
        <w:r w:rsidR="00D140DD" w:rsidRPr="00131A2D">
          <w:rPr>
            <w:b w:val="0"/>
            <w:u w:val="none"/>
            <w:rPrChange w:id="354" w:author="Simon Genders" w:date="2020-07-03T12:15:00Z">
              <w:rPr>
                <w:b/>
              </w:rPr>
            </w:rPrChange>
          </w:rPr>
          <w:t xml:space="preserve"> </w:t>
        </w:r>
        <w:bookmarkStart w:id="355" w:name="Serious_violence"/>
        <w:bookmarkStart w:id="356" w:name="_bookmark2"/>
        <w:bookmarkStart w:id="357" w:name="_bookmark1"/>
        <w:bookmarkStart w:id="358" w:name="_bookmark0"/>
        <w:bookmarkEnd w:id="355"/>
        <w:bookmarkEnd w:id="356"/>
        <w:bookmarkEnd w:id="357"/>
        <w:bookmarkEnd w:id="358"/>
        <w:r w:rsidR="00D140DD" w:rsidRPr="00131A2D">
          <w:rPr>
            <w:b w:val="0"/>
            <w:u w:val="none"/>
            <w:rPrChange w:id="359" w:author="Simon Genders" w:date="2020-07-03T12:15:00Z">
              <w:rPr/>
            </w:rPrChange>
          </w:rPr>
          <w:t xml:space="preserve">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ins>
      <w:del w:id="360" w:author="Simon Genders" w:date="2020-07-03T12:04:00Z">
        <w:r w:rsidRPr="00131A2D" w:rsidDel="00D140DD">
          <w:rPr>
            <w:b w:val="0"/>
            <w:u w:val="none"/>
            <w:rPrChange w:id="361" w:author="Simon Genders" w:date="2020-07-03T12:15:00Z">
              <w:rPr/>
            </w:rPrChange>
          </w:rPr>
          <w:delText xml:space="preserve">where children are sexually exploited for money, power or status. It can involve violent, humiliating and degrading sexual assaults. In some cases, young people are persuaded or forced into exchanging sexual activity for money, drugs, gifts, affection or status. </w:delText>
        </w:r>
      </w:del>
      <w:ins w:id="362" w:author="Simon Genders" w:date="2020-07-03T12:05:00Z">
        <w:r w:rsidR="00D140DD" w:rsidRPr="00131A2D">
          <w:rPr>
            <w:b w:val="0"/>
            <w:u w:val="none"/>
            <w:rPrChange w:id="363" w:author="Simon Genders" w:date="2020-07-03T12:15:00Z">
              <w:rPr>
                <w:b/>
              </w:rPr>
            </w:rPrChange>
          </w:rPr>
          <w:t xml:space="preserve"> </w:t>
        </w:r>
      </w:ins>
      <w:r w:rsidRPr="00131A2D">
        <w:rPr>
          <w:b w:val="0"/>
          <w:u w:val="none"/>
          <w:rPrChange w:id="364" w:author="Simon Genders" w:date="2020-07-03T12:15:00Z">
            <w:rPr/>
          </w:rPrChange>
        </w:rPr>
        <w:t>A significant number of children who are victims of sexual exploitation go missing from home, care and education at some point</w:t>
      </w:r>
      <w:r w:rsidR="001F705A" w:rsidRPr="00131A2D">
        <w:rPr>
          <w:b w:val="0"/>
          <w:u w:val="none"/>
          <w:rPrChange w:id="365" w:author="Simon Genders" w:date="2020-07-03T12:15:00Z">
            <w:rPr/>
          </w:rPrChange>
        </w:rPr>
        <w:t xml:space="preserve"> or are targeted by criminals involved in the illegal supply of drugs (County Lines)</w:t>
      </w:r>
      <w:r w:rsidR="00C91C78" w:rsidRPr="00131A2D">
        <w:rPr>
          <w:b w:val="0"/>
          <w:u w:val="none"/>
          <w:rPrChange w:id="366" w:author="Simon Genders" w:date="2020-07-03T12:15:00Z">
            <w:rPr/>
          </w:rPrChange>
        </w:rPr>
        <w:t xml:space="preserve"> and serious violent crime</w:t>
      </w:r>
      <w:r w:rsidRPr="00131A2D">
        <w:rPr>
          <w:b w:val="0"/>
          <w:u w:val="none"/>
          <w:rPrChange w:id="367" w:author="Simon Genders" w:date="2020-07-03T12:15:00Z">
            <w:rPr/>
          </w:rPrChange>
        </w:rPr>
        <w:t xml:space="preserve">. </w:t>
      </w:r>
      <w:ins w:id="368" w:author="Simon Genders" w:date="2020-07-03T12:07:00Z">
        <w:r w:rsidR="00D140DD" w:rsidRPr="00131A2D">
          <w:rPr>
            <w:b w:val="0"/>
            <w:u w:val="none"/>
            <w:rPrChange w:id="369" w:author="Simon Genders" w:date="2020-07-03T12:15:00Z">
              <w:rPr/>
            </w:rPrChange>
          </w:rPr>
          <w:t xml:space="preserve">‘County Lines’ involves drug networks or individuals exploiting children and young people into carrying drugs and money between cities, towns and villages. Serious violent crime </w:t>
        </w:r>
      </w:ins>
      <w:ins w:id="370" w:author="Simon Genders" w:date="2020-07-03T12:12:00Z">
        <w:r w:rsidR="00131A2D" w:rsidRPr="00131A2D">
          <w:rPr>
            <w:b w:val="0"/>
            <w:u w:val="none"/>
            <w:rPrChange w:id="371" w:author="Simon Genders" w:date="2020-07-03T12:15:00Z">
              <w:rPr>
                <w:b/>
              </w:rPr>
            </w:rPrChange>
          </w:rPr>
          <w:t>can be</w:t>
        </w:r>
      </w:ins>
      <w:ins w:id="372" w:author="Simon Genders" w:date="2020-07-03T12:07:00Z">
        <w:r w:rsidR="00D140DD" w:rsidRPr="00131A2D">
          <w:rPr>
            <w:b w:val="0"/>
            <w:u w:val="none"/>
            <w:rPrChange w:id="373" w:author="Simon Genders" w:date="2020-07-03T12:15:00Z">
              <w:rPr/>
            </w:rPrChange>
          </w:rPr>
          <w:t xml:space="preserve"> associated with this form of criminal activity together with child sexual exploitation. Children may also be exploited into committing cybercrime or money laundering offences</w:t>
        </w:r>
      </w:ins>
      <w:ins w:id="374" w:author="Simon Genders" w:date="2020-07-03T12:08:00Z">
        <w:r w:rsidR="00D140DD" w:rsidRPr="00131A2D">
          <w:rPr>
            <w:b w:val="0"/>
            <w:u w:val="none"/>
            <w:rPrChange w:id="375" w:author="Simon Genders" w:date="2020-07-03T12:15:00Z">
              <w:rPr>
                <w:b/>
              </w:rPr>
            </w:rPrChange>
          </w:rPr>
          <w:t xml:space="preserve"> and o</w:t>
        </w:r>
      </w:ins>
      <w:ins w:id="376" w:author="Simon Genders" w:date="2020-07-03T12:07:00Z">
        <w:r w:rsidR="00D140DD" w:rsidRPr="00131A2D">
          <w:rPr>
            <w:b w:val="0"/>
            <w:u w:val="none"/>
            <w:rPrChange w:id="377" w:author="Simon Genders" w:date="2020-07-03T12:15:00Z">
              <w:rPr/>
            </w:rPrChange>
          </w:rPr>
          <w:t xml:space="preserve">rganised criminal groups or individuals </w:t>
        </w:r>
      </w:ins>
      <w:ins w:id="378" w:author="Simon Genders" w:date="2020-07-03T12:08:00Z">
        <w:r w:rsidR="00D140DD" w:rsidRPr="00131A2D">
          <w:rPr>
            <w:b w:val="0"/>
            <w:u w:val="none"/>
            <w:rPrChange w:id="379" w:author="Simon Genders" w:date="2020-07-03T12:15:00Z">
              <w:rPr>
                <w:b/>
              </w:rPr>
            </w:rPrChange>
          </w:rPr>
          <w:t xml:space="preserve">may </w:t>
        </w:r>
      </w:ins>
      <w:ins w:id="380" w:author="Simon Genders" w:date="2020-07-03T12:07:00Z">
        <w:r w:rsidR="00D140DD" w:rsidRPr="00131A2D">
          <w:rPr>
            <w:b w:val="0"/>
            <w:u w:val="none"/>
            <w:rPrChange w:id="381" w:author="Simon Genders" w:date="2020-07-03T12:15:00Z">
              <w:rPr/>
            </w:rPrChange>
          </w:rPr>
          <w:t xml:space="preserve">exploit children and young people with enhanced computer skills to access digital networks and/or data for criminal and financial gain. Children with bank accounts may be persuaded to allow criminals to use their </w:t>
        </w:r>
        <w:r w:rsidR="00D140DD" w:rsidRPr="00131A2D">
          <w:rPr>
            <w:b w:val="0"/>
            <w:u w:val="none"/>
            <w:rPrChange w:id="382" w:author="Simon Genders" w:date="2020-07-03T12:15:00Z">
              <w:rPr/>
            </w:rPrChange>
          </w:rPr>
          <w:lastRenderedPageBreak/>
          <w:t>banking facilities to launder money.</w:t>
        </w:r>
        <w:r w:rsidR="00D140DD" w:rsidRPr="00131A2D">
          <w:rPr>
            <w:b w:val="0"/>
            <w:u w:val="none"/>
            <w:rPrChange w:id="383" w:author="Simon Genders" w:date="2020-07-03T12:15:00Z">
              <w:rPr>
                <w:b/>
              </w:rPr>
            </w:rPrChange>
          </w:rPr>
          <w:t xml:space="preserve"> </w:t>
        </w:r>
      </w:ins>
      <w:ins w:id="384" w:author="Simon Genders" w:date="2020-07-03T12:09:00Z">
        <w:r w:rsidR="00D140DD" w:rsidRPr="00131A2D">
          <w:rPr>
            <w:b w:val="0"/>
            <w:u w:val="none"/>
            <w:rPrChange w:id="385" w:author="Simon Genders" w:date="2020-07-03T12:15:00Z">
              <w:rPr/>
            </w:rPrChange>
          </w:rPr>
          <w:t>Criminal exploitation of children is a form of harm that can affect children in both a physical environment and online.</w:t>
        </w:r>
        <w:r w:rsidR="00D140DD" w:rsidRPr="00131A2D">
          <w:rPr>
            <w:b w:val="0"/>
            <w:u w:val="none"/>
            <w:rPrChange w:id="386" w:author="Simon Genders" w:date="2020-07-03T12:15:00Z">
              <w:rPr>
                <w:b/>
              </w:rPr>
            </w:rPrChange>
          </w:rPr>
          <w:t xml:space="preserve"> </w:t>
        </w:r>
      </w:ins>
      <w:r w:rsidRPr="00131A2D">
        <w:rPr>
          <w:b w:val="0"/>
          <w:u w:val="none"/>
          <w:rPrChange w:id="387" w:author="Simon Genders" w:date="2020-07-03T12:15:00Z">
            <w:rPr/>
          </w:rPrChange>
        </w:rPr>
        <w:t>Staff training includes raising awareness of th</w:t>
      </w:r>
      <w:r w:rsidR="00174686" w:rsidRPr="00131A2D">
        <w:rPr>
          <w:b w:val="0"/>
          <w:u w:val="none"/>
          <w:rPrChange w:id="388" w:author="Simon Genders" w:date="2020-07-03T12:15:00Z">
            <w:rPr/>
          </w:rPrChange>
        </w:rPr>
        <w:t>ese</w:t>
      </w:r>
      <w:r w:rsidRPr="00131A2D">
        <w:rPr>
          <w:b w:val="0"/>
          <w:u w:val="none"/>
          <w:rPrChange w:id="389" w:author="Simon Genders" w:date="2020-07-03T12:15:00Z">
            <w:rPr/>
          </w:rPrChange>
        </w:rPr>
        <w:t xml:space="preserve"> issue</w:t>
      </w:r>
      <w:r w:rsidR="00174686" w:rsidRPr="00131A2D">
        <w:rPr>
          <w:b w:val="0"/>
          <w:u w:val="none"/>
          <w:rPrChange w:id="390" w:author="Simon Genders" w:date="2020-07-03T12:15:00Z">
            <w:rPr/>
          </w:rPrChange>
        </w:rPr>
        <w:t>s</w:t>
      </w:r>
      <w:r w:rsidRPr="00131A2D">
        <w:rPr>
          <w:b w:val="0"/>
          <w:u w:val="none"/>
          <w:rPrChange w:id="391" w:author="Simon Genders" w:date="2020-07-03T12:15:00Z">
            <w:rPr/>
          </w:rPrChange>
        </w:rPr>
        <w:t xml:space="preserve"> and any concerns are passed to the Designated Safeguarding Lead who will make </w:t>
      </w:r>
      <w:r w:rsidR="0033685C" w:rsidRPr="00131A2D">
        <w:rPr>
          <w:b w:val="0"/>
          <w:u w:val="none"/>
          <w:rPrChange w:id="392" w:author="Simon Genders" w:date="2020-07-03T12:15:00Z">
            <w:rPr/>
          </w:rPrChange>
        </w:rPr>
        <w:t xml:space="preserve">a </w:t>
      </w:r>
      <w:r w:rsidRPr="00131A2D">
        <w:rPr>
          <w:b w:val="0"/>
          <w:u w:val="none"/>
          <w:rPrChange w:id="393" w:author="Simon Genders" w:date="2020-07-03T12:15:00Z">
            <w:rPr/>
          </w:rPrChange>
        </w:rPr>
        <w:t>risk assessment and refer to Local Authority First Response Children’s Duty if appropriate.</w:t>
      </w:r>
      <w:ins w:id="394" w:author="Simon Genders" w:date="2020-07-03T12:05:00Z">
        <w:r w:rsidR="00D140DD" w:rsidRPr="00131A2D">
          <w:rPr>
            <w:b w:val="0"/>
            <w:u w:val="none"/>
            <w:rPrChange w:id="395" w:author="Simon Genders" w:date="2020-07-03T12:15:00Z">
              <w:rPr/>
            </w:rPrChange>
          </w:rPr>
          <w:t xml:space="preserve"> </w:t>
        </w:r>
      </w:ins>
      <w:moveToRangeStart w:id="396" w:author="Simon Genders" w:date="2020-07-03T12:05:00Z" w:name="move44670360"/>
      <w:moveTo w:id="397" w:author="Simon Genders" w:date="2020-07-03T12:05:00Z">
        <w:del w:id="398" w:author="Simon Genders" w:date="2020-07-03T12:09:00Z">
          <w:r w:rsidR="00D140DD" w:rsidRPr="00131A2D" w:rsidDel="00D140DD">
            <w:rPr>
              <w:b w:val="0"/>
              <w:u w:val="none"/>
              <w:rPrChange w:id="399" w:author="Simon Genders" w:date="2020-07-03T12:15:00Z">
                <w:rPr/>
              </w:rPrChange>
            </w:rPr>
            <w:delText>Criminal exploitation of children is a form of harm that can affect children in both a physical environment and online.</w:delText>
          </w:r>
        </w:del>
        <w:del w:id="400" w:author="Simon Genders" w:date="2020-07-03T12:07:00Z">
          <w:r w:rsidR="00D140DD" w:rsidRPr="00131A2D" w:rsidDel="00D140DD">
            <w:rPr>
              <w:b w:val="0"/>
              <w:u w:val="none"/>
              <w:rPrChange w:id="401" w:author="Simon Genders" w:date="2020-07-03T12:15:00Z">
                <w:rPr/>
              </w:rPrChange>
            </w:rPr>
            <w:delText xml:space="preserve"> ‘County Lines’ involves drug networks or individuals exploiting children and young people into carrying drugs and money between cities, towns and villages. Serious violent crime is associated with this form of criminal activity together with child sexual exploitation. Children may also be exploited into committing cybercrime or money laundering offences. Organised criminal groups or individuals exploit children and young people with enhanced computer skills to access digital networks and/or data for criminal and financial gain. Children with bank accounts may be persuaded to allow criminals to use their banking facilities to launder money.</w:delText>
          </w:r>
        </w:del>
        <w:bookmarkEnd w:id="302"/>
        <w:r w:rsidR="00D140DD" w:rsidRPr="00131A2D">
          <w:rPr>
            <w:b w:val="0"/>
            <w:u w:val="none"/>
            <w:rPrChange w:id="402" w:author="Simon Genders" w:date="2020-07-03T12:14:00Z">
              <w:rPr/>
            </w:rPrChange>
          </w:rPr>
          <w:t xml:space="preserve">   </w:t>
        </w:r>
      </w:moveTo>
      <w:moveToRangeEnd w:id="396"/>
    </w:p>
    <w:p w:rsidR="003965E9" w:rsidRDefault="003965E9" w:rsidP="00E81260">
      <w:pPr>
        <w:pStyle w:val="BodyText"/>
        <w:kinsoku w:val="0"/>
        <w:overflowPunct w:val="0"/>
        <w:spacing w:line="276" w:lineRule="auto"/>
        <w:ind w:left="709" w:hanging="669"/>
        <w:jc w:val="both"/>
        <w:pPrChange w:id="403" w:author="HP Inc." w:date="2020-09-13T11:47:00Z">
          <w:pPr>
            <w:ind w:left="709" w:hanging="709"/>
            <w:jc w:val="both"/>
          </w:pPr>
        </w:pPrChange>
      </w:pPr>
    </w:p>
    <w:p w:rsidR="00F9376B" w:rsidRDefault="00F9376B" w:rsidP="005612CF">
      <w:pPr>
        <w:ind w:left="709" w:hanging="709"/>
        <w:jc w:val="both"/>
        <w:rPr>
          <w:rFonts w:ascii="Arial" w:hAnsi="Arial"/>
          <w:lang w:val="en-GB"/>
        </w:rPr>
      </w:pPr>
      <w:del w:id="404" w:author="Simon Genders" w:date="2020-07-06T11:22:00Z">
        <w:r w:rsidDel="00067B2A">
          <w:rPr>
            <w:rFonts w:ascii="Arial" w:hAnsi="Arial"/>
            <w:lang w:val="en-GB"/>
          </w:rPr>
          <w:delText>5.7</w:delText>
        </w:r>
      </w:del>
      <w:r>
        <w:rPr>
          <w:rFonts w:ascii="Arial" w:hAnsi="Arial"/>
          <w:lang w:val="en-GB"/>
        </w:rPr>
        <w:tab/>
      </w:r>
      <w:del w:id="405" w:author="Simon Genders" w:date="2020-07-03T11:39:00Z">
        <w:r w:rsidRPr="00405153" w:rsidDel="002E7F37">
          <w:rPr>
            <w:rFonts w:ascii="Arial" w:hAnsi="Arial"/>
            <w:b/>
            <w:lang w:val="en-GB"/>
          </w:rPr>
          <w:delText>Child Criminal Exploitation</w:delText>
        </w:r>
      </w:del>
    </w:p>
    <w:p w:rsidR="00F9376B" w:rsidDel="00E81260" w:rsidRDefault="00F9376B" w:rsidP="005612CF">
      <w:pPr>
        <w:ind w:left="709" w:hanging="709"/>
        <w:jc w:val="both"/>
        <w:rPr>
          <w:del w:id="406" w:author="HP Inc." w:date="2020-09-13T11:47:00Z"/>
          <w:rFonts w:ascii="Arial" w:hAnsi="Arial"/>
          <w:lang w:val="en-GB"/>
        </w:rPr>
      </w:pPr>
      <w:r>
        <w:rPr>
          <w:rFonts w:ascii="Arial" w:hAnsi="Arial"/>
          <w:lang w:val="en-GB"/>
        </w:rPr>
        <w:tab/>
      </w:r>
      <w:moveFromRangeStart w:id="407" w:author="Simon Genders" w:date="2020-07-03T12:05:00Z" w:name="move44670360"/>
      <w:moveFrom w:id="408" w:author="Simon Genders" w:date="2020-07-03T12:05:00Z">
        <w:r w:rsidDel="00D140DD">
          <w:rPr>
            <w:rFonts w:ascii="Arial" w:hAnsi="Arial"/>
            <w:lang w:val="en-GB"/>
          </w:rPr>
          <w:t xml:space="preserve">Criminal exploitation of children is a form of harm that can affect children in both a physical environment and online. </w:t>
        </w:r>
        <w:r w:rsidR="00537C9D" w:rsidDel="00D140DD">
          <w:rPr>
            <w:rFonts w:ascii="Arial" w:hAnsi="Arial"/>
            <w:lang w:val="en-GB"/>
          </w:rPr>
          <w:t>‘</w:t>
        </w:r>
        <w:r w:rsidDel="00D140DD">
          <w:rPr>
            <w:rFonts w:ascii="Arial" w:hAnsi="Arial"/>
            <w:lang w:val="en-GB"/>
          </w:rPr>
          <w:t>County Lines</w:t>
        </w:r>
        <w:r w:rsidR="00537C9D" w:rsidDel="00D140DD">
          <w:rPr>
            <w:rFonts w:ascii="Arial" w:hAnsi="Arial"/>
            <w:lang w:val="en-GB"/>
          </w:rPr>
          <w:t>’</w:t>
        </w:r>
        <w:r w:rsidDel="00D140DD">
          <w:rPr>
            <w:rFonts w:ascii="Arial" w:hAnsi="Arial"/>
            <w:lang w:val="en-GB"/>
          </w:rPr>
          <w:t xml:space="preserve"> involves drug networks or individuals exploiting children and young people </w:t>
        </w:r>
        <w:r w:rsidR="00CC7164" w:rsidDel="00D140DD">
          <w:rPr>
            <w:rFonts w:ascii="Arial" w:hAnsi="Arial"/>
            <w:lang w:val="en-GB"/>
          </w:rPr>
          <w:t>in</w:t>
        </w:r>
        <w:r w:rsidDel="00D140DD">
          <w:rPr>
            <w:rFonts w:ascii="Arial" w:hAnsi="Arial"/>
            <w:lang w:val="en-GB"/>
          </w:rPr>
          <w:t>to carry</w:t>
        </w:r>
        <w:r w:rsidR="00C74997" w:rsidDel="00D140DD">
          <w:rPr>
            <w:rFonts w:ascii="Arial" w:hAnsi="Arial"/>
            <w:lang w:val="en-GB"/>
          </w:rPr>
          <w:t>ing</w:t>
        </w:r>
        <w:r w:rsidDel="00D140DD">
          <w:rPr>
            <w:rFonts w:ascii="Arial" w:hAnsi="Arial"/>
            <w:lang w:val="en-GB"/>
          </w:rPr>
          <w:t xml:space="preserve"> drugs and money between cities, towns and villages. </w:t>
        </w:r>
        <w:r w:rsidR="00CC7164" w:rsidDel="00D140DD">
          <w:rPr>
            <w:rFonts w:ascii="Arial" w:hAnsi="Arial"/>
            <w:lang w:val="en-GB"/>
          </w:rPr>
          <w:t>Serious violent crime is associated with this form of criminal activity</w:t>
        </w:r>
        <w:r w:rsidR="00537C9D" w:rsidDel="00D140DD">
          <w:rPr>
            <w:rFonts w:ascii="Arial" w:hAnsi="Arial"/>
            <w:lang w:val="en-GB"/>
          </w:rPr>
          <w:t xml:space="preserve"> together with child </w:t>
        </w:r>
        <w:r w:rsidR="00CC7164" w:rsidDel="00D140DD">
          <w:rPr>
            <w:rFonts w:ascii="Arial" w:hAnsi="Arial"/>
            <w:lang w:val="en-GB"/>
          </w:rPr>
          <w:t>sexual exploitation</w:t>
        </w:r>
        <w:r w:rsidR="00537C9D" w:rsidDel="00D140DD">
          <w:rPr>
            <w:rFonts w:ascii="Arial" w:hAnsi="Arial"/>
            <w:lang w:val="en-GB"/>
          </w:rPr>
          <w:t xml:space="preserve">. </w:t>
        </w:r>
        <w:r w:rsidDel="00D140DD">
          <w:rPr>
            <w:rFonts w:ascii="Arial" w:hAnsi="Arial"/>
            <w:lang w:val="en-GB"/>
          </w:rPr>
          <w:t>C</w:t>
        </w:r>
        <w:r w:rsidR="00C74997" w:rsidDel="00D140DD">
          <w:rPr>
            <w:rFonts w:ascii="Arial" w:hAnsi="Arial"/>
            <w:lang w:val="en-GB"/>
          </w:rPr>
          <w:t>hildren may also be exploited into committing c</w:t>
        </w:r>
        <w:r w:rsidDel="00D140DD">
          <w:rPr>
            <w:rFonts w:ascii="Arial" w:hAnsi="Arial"/>
            <w:lang w:val="en-GB"/>
          </w:rPr>
          <w:t>ybercrime</w:t>
        </w:r>
        <w:r w:rsidR="00AB2310" w:rsidDel="00D140DD">
          <w:rPr>
            <w:rFonts w:ascii="Arial" w:hAnsi="Arial"/>
            <w:lang w:val="en-GB"/>
          </w:rPr>
          <w:t xml:space="preserve"> or money laundering offences</w:t>
        </w:r>
        <w:r w:rsidR="00CC7164" w:rsidDel="00D140DD">
          <w:rPr>
            <w:rFonts w:ascii="Arial" w:hAnsi="Arial"/>
            <w:lang w:val="en-GB"/>
          </w:rPr>
          <w:t xml:space="preserve">. Organised criminal groups or individuals exploit children and young people with enhanced computer skills to access </w:t>
        </w:r>
        <w:r w:rsidR="00693BEF" w:rsidDel="00D140DD">
          <w:rPr>
            <w:rFonts w:ascii="Arial" w:hAnsi="Arial"/>
            <w:lang w:val="en-GB"/>
          </w:rPr>
          <w:t xml:space="preserve">digital </w:t>
        </w:r>
        <w:r w:rsidR="00CC7164" w:rsidDel="00D140DD">
          <w:rPr>
            <w:rFonts w:ascii="Arial" w:hAnsi="Arial"/>
            <w:lang w:val="en-GB"/>
          </w:rPr>
          <w:t>networks and/or data for criminal and financial gain.</w:t>
        </w:r>
        <w:r w:rsidR="00AB2310" w:rsidDel="00D140DD">
          <w:rPr>
            <w:rFonts w:ascii="Arial" w:hAnsi="Arial"/>
            <w:lang w:val="en-GB"/>
          </w:rPr>
          <w:t xml:space="preserve"> Children with bank accounts </w:t>
        </w:r>
        <w:r w:rsidR="00693BEF" w:rsidDel="00D140DD">
          <w:rPr>
            <w:rFonts w:ascii="Arial" w:hAnsi="Arial"/>
            <w:lang w:val="en-GB"/>
          </w:rPr>
          <w:t>may be persuaded to allow</w:t>
        </w:r>
        <w:r w:rsidR="00E01752" w:rsidDel="00D140DD">
          <w:rPr>
            <w:rFonts w:ascii="Arial" w:hAnsi="Arial"/>
            <w:lang w:val="en-GB"/>
          </w:rPr>
          <w:t xml:space="preserve"> criminals to </w:t>
        </w:r>
        <w:r w:rsidR="00537C9D" w:rsidDel="00D140DD">
          <w:rPr>
            <w:rFonts w:ascii="Arial" w:hAnsi="Arial"/>
            <w:lang w:val="en-GB"/>
          </w:rPr>
          <w:t xml:space="preserve">use their </w:t>
        </w:r>
        <w:r w:rsidR="00693BEF" w:rsidDel="00D140DD">
          <w:rPr>
            <w:rFonts w:ascii="Arial" w:hAnsi="Arial"/>
            <w:lang w:val="en-GB"/>
          </w:rPr>
          <w:t>banking</w:t>
        </w:r>
        <w:r w:rsidR="00537C9D" w:rsidDel="00D140DD">
          <w:rPr>
            <w:rFonts w:ascii="Arial" w:hAnsi="Arial"/>
            <w:lang w:val="en-GB"/>
          </w:rPr>
          <w:t xml:space="preserve"> </w:t>
        </w:r>
        <w:r w:rsidR="00693BEF" w:rsidDel="00D140DD">
          <w:rPr>
            <w:rFonts w:ascii="Arial" w:hAnsi="Arial"/>
            <w:lang w:val="en-GB"/>
          </w:rPr>
          <w:t xml:space="preserve">facilities </w:t>
        </w:r>
        <w:r w:rsidR="00537C9D" w:rsidDel="00D140DD">
          <w:rPr>
            <w:rFonts w:ascii="Arial" w:hAnsi="Arial"/>
            <w:lang w:val="en-GB"/>
          </w:rPr>
          <w:t>to laund</w:t>
        </w:r>
        <w:del w:id="409" w:author="HP Inc." w:date="2020-09-13T11:47:00Z">
          <w:r w:rsidR="00537C9D" w:rsidDel="00E81260">
            <w:rPr>
              <w:rFonts w:ascii="Arial" w:hAnsi="Arial"/>
              <w:lang w:val="en-GB"/>
            </w:rPr>
            <w:delText>er money.</w:delText>
          </w:r>
          <w:r w:rsidDel="00E81260">
            <w:rPr>
              <w:rFonts w:ascii="Arial" w:hAnsi="Arial"/>
              <w:lang w:val="en-GB"/>
            </w:rPr>
            <w:delText xml:space="preserve">  </w:delText>
          </w:r>
        </w:del>
      </w:moveFrom>
      <w:moveFromRangeEnd w:id="407"/>
      <w:del w:id="410" w:author="HP Inc." w:date="2020-09-13T11:47:00Z">
        <w:r w:rsidDel="00E81260">
          <w:rPr>
            <w:rFonts w:ascii="Arial" w:hAnsi="Arial"/>
            <w:lang w:val="en-GB"/>
          </w:rPr>
          <w:delText xml:space="preserve"> </w:delText>
        </w:r>
      </w:del>
    </w:p>
    <w:p w:rsidR="0033685C" w:rsidRDefault="0033685C" w:rsidP="00D95ECA">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ins w:id="411" w:author="Simon Genders" w:date="2020-07-03T12:10:00Z">
        <w:r w:rsidR="00131A2D">
          <w:rPr>
            <w:rFonts w:ascii="Arial" w:hAnsi="Arial"/>
            <w:lang w:val="en-GB"/>
          </w:rPr>
          <w:t>7</w:t>
        </w:r>
      </w:ins>
      <w:del w:id="412" w:author="Simon Genders" w:date="2020-07-03T12:10:00Z">
        <w:r w:rsidR="00CC7164" w:rsidDel="00131A2D">
          <w:rPr>
            <w:rFonts w:ascii="Arial" w:hAnsi="Arial"/>
            <w:lang w:val="en-GB"/>
          </w:rPr>
          <w:delText>8</w:delText>
        </w:r>
      </w:del>
      <w:r>
        <w:rPr>
          <w:rFonts w:ascii="Arial" w:hAnsi="Arial"/>
          <w:lang w:val="en-GB"/>
        </w:rPr>
        <w:tab/>
      </w:r>
      <w:r w:rsidRPr="00F84DF8">
        <w:rPr>
          <w:rFonts w:ascii="Arial" w:hAnsi="Arial"/>
          <w:b/>
          <w:lang w:val="en-GB"/>
        </w:rPr>
        <w:t xml:space="preserve">So-called ‘honour-based’ </w:t>
      </w:r>
      <w:del w:id="413" w:author="Simon Genders" w:date="2020-07-03T12:10:00Z">
        <w:r w:rsidRPr="00F84DF8" w:rsidDel="00131A2D">
          <w:rPr>
            <w:rFonts w:ascii="Arial" w:hAnsi="Arial"/>
            <w:b/>
            <w:lang w:val="en-GB"/>
          </w:rPr>
          <w:delText>violence</w:delText>
        </w:r>
        <w:r w:rsidRPr="00F84DF8" w:rsidDel="00131A2D">
          <w:rPr>
            <w:rFonts w:ascii="Arial" w:hAnsi="Arial"/>
            <w:lang w:val="en-GB"/>
          </w:rPr>
          <w:delText xml:space="preserve"> </w:delText>
        </w:r>
      </w:del>
      <w:ins w:id="414" w:author="Simon Genders" w:date="2020-07-03T12:10:00Z">
        <w:r w:rsidR="00131A2D">
          <w:rPr>
            <w:rFonts w:ascii="Arial" w:hAnsi="Arial"/>
            <w:b/>
            <w:lang w:val="en-GB"/>
          </w:rPr>
          <w:t>abuse</w:t>
        </w:r>
        <w:r w:rsidR="00131A2D" w:rsidRPr="00F84DF8">
          <w:rPr>
            <w:rFonts w:ascii="Arial" w:hAnsi="Arial"/>
            <w:lang w:val="en-GB"/>
          </w:rPr>
          <w:t xml:space="preserve"> </w:t>
        </w:r>
      </w:ins>
      <w:del w:id="415" w:author="Simon Genders" w:date="2020-07-03T12:10:00Z">
        <w:r w:rsidRPr="00F84DF8" w:rsidDel="00131A2D">
          <w:rPr>
            <w:rFonts w:ascii="Arial" w:hAnsi="Arial"/>
            <w:lang w:val="en-GB"/>
          </w:rPr>
          <w:delText>(HBV)</w:delText>
        </w:r>
      </w:del>
      <w:r w:rsidRPr="00F84DF8">
        <w:rPr>
          <w:rFonts w:ascii="Arial" w:hAnsi="Arial"/>
          <w:lang w:val="en-GB"/>
        </w:rPr>
        <w:t xml:space="preserve">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ins w:id="416" w:author="Simon Genders" w:date="2020-07-03T12:20:00Z">
        <w:r w:rsidR="00131A2D">
          <w:rPr>
            <w:rFonts w:ascii="Arial" w:hAnsi="Arial"/>
            <w:lang w:val="en-GB"/>
          </w:rPr>
          <w:t xml:space="preserve">onour </w:t>
        </w:r>
      </w:ins>
      <w:r w:rsidRPr="00F84DF8">
        <w:rPr>
          <w:rFonts w:ascii="Arial" w:hAnsi="Arial"/>
          <w:lang w:val="en-GB"/>
        </w:rPr>
        <w:t>B</w:t>
      </w:r>
      <w:ins w:id="417" w:author="Simon Genders" w:date="2020-07-03T12:20:00Z">
        <w:r w:rsidR="00131A2D">
          <w:rPr>
            <w:rFonts w:ascii="Arial" w:hAnsi="Arial"/>
            <w:lang w:val="en-GB"/>
          </w:rPr>
          <w:t>ased Abus</w:t>
        </w:r>
        <w:r w:rsidR="00776A79">
          <w:rPr>
            <w:rFonts w:ascii="Arial" w:hAnsi="Arial"/>
            <w:lang w:val="en-GB"/>
          </w:rPr>
          <w:t>e</w:t>
        </w:r>
      </w:ins>
      <w:del w:id="418" w:author="Simon Genders" w:date="2020-07-03T12:20:00Z">
        <w:r w:rsidRPr="00F84DF8" w:rsidDel="00776A79">
          <w:rPr>
            <w:rFonts w:ascii="Arial" w:hAnsi="Arial"/>
            <w:lang w:val="en-GB"/>
          </w:rPr>
          <w:delText>V</w:delText>
        </w:r>
      </w:del>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ins w:id="419" w:author="Simon Genders" w:date="2020-07-03T12:10:00Z">
        <w:r w:rsidR="00131A2D">
          <w:rPr>
            <w:rFonts w:ascii="Arial" w:hAnsi="Arial"/>
            <w:lang w:val="en-GB"/>
          </w:rPr>
          <w:t>8</w:t>
        </w:r>
      </w:ins>
      <w:del w:id="420" w:author="Simon Genders" w:date="2020-07-03T12:10:00Z">
        <w:r w:rsidR="00CC7164" w:rsidDel="00131A2D">
          <w:rPr>
            <w:rFonts w:ascii="Arial" w:hAnsi="Arial"/>
            <w:lang w:val="en-GB"/>
          </w:rPr>
          <w:delText>9</w:delText>
        </w:r>
      </w:del>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xml:space="preserve">, staff inform the Designated Safeguarding Lead so that a referral to Children’s Social Care for a safety check, can be made. (A </w:t>
      </w:r>
      <w:del w:id="421" w:author="Simon Genders" w:date="2020-07-03T12:20:00Z">
        <w:r w:rsidDel="00776A79">
          <w:rPr>
            <w:rFonts w:ascii="Arial" w:hAnsi="Arial"/>
            <w:lang w:val="en-GB"/>
          </w:rPr>
          <w:delText xml:space="preserve"> </w:delText>
        </w:r>
      </w:del>
      <w:r>
        <w:rPr>
          <w:rFonts w:ascii="Arial" w:hAnsi="Arial"/>
          <w:lang w:val="en-GB"/>
        </w:rPr>
        <w:t>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ins w:id="422" w:author="Simon Genders" w:date="2020-07-03T12:10:00Z">
        <w:r w:rsidR="00131A2D">
          <w:rPr>
            <w:rFonts w:ascii="Arial" w:hAnsi="Arial"/>
            <w:lang w:val="en-GB"/>
          </w:rPr>
          <w:t>9</w:t>
        </w:r>
      </w:ins>
      <w:del w:id="423" w:author="Simon Genders" w:date="2020-07-03T12:10:00Z">
        <w:r w:rsidR="00CC7164" w:rsidDel="00131A2D">
          <w:rPr>
            <w:rFonts w:ascii="Arial" w:hAnsi="Arial"/>
            <w:lang w:val="en-GB"/>
          </w:rPr>
          <w:delText>10</w:delText>
        </w:r>
      </w:del>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ins w:id="424" w:author="Simon Genders" w:date="2020-07-03T12:10:00Z">
        <w:r w:rsidR="00131A2D">
          <w:rPr>
            <w:rFonts w:ascii="Arial" w:hAnsi="Arial"/>
          </w:rPr>
          <w:t>0</w:t>
        </w:r>
      </w:ins>
      <w:del w:id="425" w:author="Simon Genders" w:date="2020-07-03T12:10:00Z">
        <w:r w:rsidR="00CC7164" w:rsidDel="00131A2D">
          <w:rPr>
            <w:rFonts w:ascii="Arial" w:hAnsi="Arial"/>
          </w:rPr>
          <w:delText>1</w:delText>
        </w:r>
      </w:del>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w:t>
      </w:r>
      <w:ins w:id="426" w:author="HP Inc." w:date="2020-09-13T11:48:00Z">
        <w:r w:rsidR="00E81260">
          <w:rPr>
            <w:rFonts w:ascii="Arial" w:hAnsi="Arial"/>
          </w:rPr>
          <w:t xml:space="preserve">on </w:t>
        </w:r>
      </w:ins>
      <w:del w:id="427" w:author="HP Inc." w:date="2020-09-13T11:48:00Z">
        <w:r w:rsidDel="00E81260">
          <w:rPr>
            <w:rFonts w:ascii="Arial" w:hAnsi="Arial"/>
          </w:rPr>
          <w:delText xml:space="preserve">in </w:delText>
        </w:r>
      </w:del>
      <w:r>
        <w:rPr>
          <w:rFonts w:ascii="Arial" w:hAnsi="Arial"/>
        </w:rPr>
        <w:t xml:space="preserve">the school </w:t>
      </w:r>
      <w:ins w:id="428" w:author="HP Inc." w:date="2020-09-13T11:48:00Z">
        <w:r w:rsidR="00E81260">
          <w:rPr>
            <w:rFonts w:ascii="Arial" w:hAnsi="Arial"/>
          </w:rPr>
          <w:t>website.</w:t>
        </w:r>
      </w:ins>
      <w:del w:id="429" w:author="HP Inc." w:date="2020-09-13T11:48:00Z">
        <w:r w:rsidDel="00E81260">
          <w:rPr>
            <w:rFonts w:ascii="Arial" w:hAnsi="Arial"/>
          </w:rPr>
          <w:delText>prospectus.</w:delText>
        </w:r>
      </w:del>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ins w:id="430" w:author="Simon Genders" w:date="2020-07-03T13:32:00Z">
        <w:r w:rsidR="0081119C">
          <w:rPr>
            <w:rFonts w:ascii="Arial" w:hAnsi="Arial"/>
          </w:rPr>
          <w:t>(</w:t>
        </w:r>
      </w:ins>
      <w:r w:rsidR="00CD7838">
        <w:rPr>
          <w:rFonts w:ascii="Arial" w:hAnsi="Arial"/>
        </w:rPr>
        <w:t>Children’s Social Care</w:t>
      </w:r>
      <w:ins w:id="431" w:author="Simon Genders" w:date="2020-07-03T13:32:00Z">
        <w:r w:rsidR="0081119C">
          <w:rPr>
            <w:rFonts w:ascii="Arial" w:hAnsi="Arial"/>
          </w:rPr>
          <w:t>)</w:t>
        </w:r>
      </w:ins>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Default="00AA67E2" w:rsidP="00AA67E2">
      <w:pPr>
        <w:rPr>
          <w:ins w:id="432" w:author="HP Inc." w:date="2020-09-13T11:49:00Z"/>
          <w:rFonts w:ascii="Arial" w:hAnsi="Arial"/>
        </w:rPr>
      </w:pPr>
    </w:p>
    <w:p w:rsidR="00E81260" w:rsidRDefault="00E81260" w:rsidP="00AA67E2">
      <w:pPr>
        <w:rPr>
          <w:ins w:id="433" w:author="HP Inc." w:date="2020-09-13T11:49:00Z"/>
          <w:rFonts w:ascii="Arial" w:hAnsi="Arial"/>
        </w:rPr>
      </w:pPr>
    </w:p>
    <w:p w:rsidR="00E81260" w:rsidRPr="00AA67E2" w:rsidRDefault="00E81260"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lastRenderedPageBreak/>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del w:id="434" w:author="HP Inc." w:date="2020-09-13T11:49:00Z">
        <w:r w:rsidR="007C6BB0" w:rsidRPr="00CA7C7D" w:rsidDel="00E81260">
          <w:rPr>
            <w:rFonts w:ascii="Arial" w:hAnsi="Arial"/>
            <w:i/>
            <w:color w:val="FF0000"/>
            <w:lang w:val="en-GB"/>
          </w:rPr>
          <w:delText>[Amend as necessary]</w:delText>
        </w:r>
        <w:r w:rsidR="00DD5802" w:rsidRPr="00CA7C7D" w:rsidDel="00E81260">
          <w:rPr>
            <w:rFonts w:ascii="Arial" w:hAnsi="Arial"/>
            <w:color w:val="FF0000"/>
            <w:lang w:val="en-GB"/>
          </w:rPr>
          <w:delText>:</w:delText>
        </w:r>
      </w:del>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w:t>
      </w:r>
      <w:proofErr w:type="gramStart"/>
      <w:r w:rsidRPr="00404218">
        <w:rPr>
          <w:rFonts w:ascii="Arial" w:hAnsi="Arial"/>
          <w:lang w:val="en-GB"/>
        </w:rPr>
        <w:t>Restraint</w:t>
      </w:r>
      <w:r w:rsidR="00D13E00">
        <w:rPr>
          <w:rFonts w:ascii="Arial" w:hAnsi="Arial"/>
          <w:lang w:val="en-GB"/>
        </w:rPr>
        <w:t xml:space="preserve">  (</w:t>
      </w:r>
      <w:proofErr w:type="spellStart"/>
      <w:proofErr w:type="gramEnd"/>
      <w:r w:rsidR="00D13E00">
        <w:rPr>
          <w:rFonts w:ascii="Arial" w:hAnsi="Arial"/>
          <w:lang w:val="en-GB"/>
        </w:rPr>
        <w:t>DfE</w:t>
      </w:r>
      <w:proofErr w:type="spellEnd"/>
      <w:r w:rsidR="00D13E00">
        <w:rPr>
          <w:rFonts w:ascii="Arial" w:hAnsi="Arial"/>
          <w:lang w:val="en-GB"/>
        </w:rPr>
        <w:t xml:space="preserv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Del="0081119C" w:rsidRDefault="0081119C" w:rsidP="00B546A4">
      <w:pPr>
        <w:numPr>
          <w:ilvl w:val="0"/>
          <w:numId w:val="6"/>
        </w:numPr>
        <w:tabs>
          <w:tab w:val="clear" w:pos="360"/>
          <w:tab w:val="num" w:pos="1134"/>
        </w:tabs>
        <w:ind w:left="1080" w:hanging="371"/>
        <w:jc w:val="both"/>
        <w:rPr>
          <w:del w:id="435" w:author="Simon Genders" w:date="2020-07-03T13:33:00Z"/>
          <w:rFonts w:ascii="Arial" w:hAnsi="Arial"/>
          <w:lang w:val="en-GB"/>
        </w:rPr>
      </w:pPr>
      <w:ins w:id="436" w:author="Simon Genders" w:date="2020-07-03T13:33:00Z">
        <w:r>
          <w:rPr>
            <w:rFonts w:ascii="Arial" w:hAnsi="Arial"/>
            <w:lang w:val="en-GB"/>
          </w:rPr>
          <w:t>Relationships Education, Relationships and Sex Education and Health Education</w:t>
        </w:r>
        <w:r w:rsidDel="0081119C">
          <w:rPr>
            <w:rFonts w:ascii="Arial" w:hAnsi="Arial"/>
            <w:lang w:val="en-GB"/>
          </w:rPr>
          <w:t xml:space="preserve"> </w:t>
        </w:r>
      </w:ins>
      <w:del w:id="437" w:author="Simon Genders" w:date="2020-07-03T13:33:00Z">
        <w:r w:rsidR="00D13E00" w:rsidDel="0081119C">
          <w:rPr>
            <w:rFonts w:ascii="Arial" w:hAnsi="Arial"/>
            <w:lang w:val="en-GB"/>
          </w:rPr>
          <w:delText>Relationships</w:delText>
        </w:r>
        <w:r w:rsidR="00DD5802" w:rsidRPr="00404218" w:rsidDel="0081119C">
          <w:rPr>
            <w:rFonts w:ascii="Arial" w:hAnsi="Arial"/>
            <w:lang w:val="en-GB"/>
          </w:rPr>
          <w:delText xml:space="preserve"> </w:delText>
        </w:r>
        <w:r w:rsidR="00960E55" w:rsidDel="0081119C">
          <w:rPr>
            <w:rFonts w:ascii="Arial" w:hAnsi="Arial"/>
            <w:lang w:val="en-GB"/>
          </w:rPr>
          <w:delText xml:space="preserve">and Sex </w:delText>
        </w:r>
        <w:r w:rsidR="00DD5802" w:rsidRPr="00404218" w:rsidDel="0081119C">
          <w:rPr>
            <w:rFonts w:ascii="Arial" w:hAnsi="Arial"/>
            <w:lang w:val="en-GB"/>
          </w:rPr>
          <w:delText>Education</w:delText>
        </w:r>
      </w:del>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w:t>
      </w:r>
      <w:ins w:id="438" w:author="Simon Genders" w:date="2020-07-03T13:34:00Z">
        <w:r w:rsidR="0081119C">
          <w:rPr>
            <w:rFonts w:ascii="Arial" w:hAnsi="Arial"/>
            <w:i/>
            <w:lang w:val="en-GB"/>
          </w:rPr>
          <w:t>20</w:t>
        </w:r>
      </w:ins>
      <w:del w:id="439" w:author="Simon Genders" w:date="2020-07-03T13:34:00Z">
        <w:r w:rsidR="007C6BB0" w:rsidDel="0081119C">
          <w:rPr>
            <w:rFonts w:ascii="Arial" w:hAnsi="Arial"/>
            <w:i/>
            <w:lang w:val="en-GB"/>
          </w:rPr>
          <w:delText>1</w:delText>
        </w:r>
        <w:r w:rsidR="00AF616E" w:rsidDel="0081119C">
          <w:rPr>
            <w:rFonts w:ascii="Arial" w:hAnsi="Arial"/>
            <w:i/>
            <w:lang w:val="en-GB"/>
          </w:rPr>
          <w:delText>9</w:delText>
        </w:r>
      </w:del>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ins w:id="440" w:author="Simon Genders" w:date="2020-07-03T13:35:00Z">
        <w:r w:rsidR="0081119C">
          <w:rPr>
            <w:rFonts w:ascii="Arial" w:hAnsi="Arial"/>
            <w:lang w:val="en-GB"/>
          </w:rPr>
          <w:t xml:space="preserve">safeguarding </w:t>
        </w:r>
      </w:ins>
      <w:r w:rsidR="003C246B" w:rsidRPr="000317ED">
        <w:rPr>
          <w:rFonts w:ascii="Arial" w:hAnsi="Arial"/>
          <w:lang w:val="en-GB"/>
        </w:rPr>
        <w:t>concerns</w:t>
      </w:r>
      <w:ins w:id="441" w:author="Simon Genders" w:date="2020-07-03T13:35:00Z">
        <w:r w:rsidR="0081119C">
          <w:rPr>
            <w:rFonts w:ascii="Arial" w:hAnsi="Arial"/>
            <w:lang w:val="en-GB"/>
          </w:rPr>
          <w:t xml:space="preserve"> </w:t>
        </w:r>
        <w:proofErr w:type="spellStart"/>
        <w:r w:rsidR="0081119C">
          <w:rPr>
            <w:rFonts w:ascii="Arial" w:hAnsi="Arial"/>
            <w:lang w:val="en-GB"/>
          </w:rPr>
          <w:t>ie</w:t>
        </w:r>
      </w:ins>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ins w:id="442" w:author="Simon Genders" w:date="2020-07-03T13:35:00Z">
        <w:r w:rsidR="0081119C">
          <w:rPr>
            <w:rFonts w:ascii="Arial" w:hAnsi="Arial"/>
            <w:lang w:val="en-GB"/>
          </w:rPr>
          <w:t xml:space="preserve">safeguarding </w:t>
        </w:r>
      </w:ins>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lastRenderedPageBreak/>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447C3F" w:rsidRDefault="00296E1A" w:rsidP="00405153">
      <w:pPr>
        <w:ind w:left="709" w:hanging="709"/>
        <w:jc w:val="both"/>
        <w:rPr>
          <w:ins w:id="443" w:author="HP Inc." w:date="2020-09-13T12:01:00Z"/>
          <w:rFonts w:ascii="Arial" w:hAnsi="Arial"/>
          <w:lang w:val="en-G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ins w:id="444" w:author="Simon Genders" w:date="2020-07-03T13:37:00Z">
        <w:r w:rsidR="0081119C">
          <w:rPr>
            <w:rFonts w:ascii="Arial" w:hAnsi="Arial"/>
            <w:lang w:val="en-GB"/>
          </w:rPr>
          <w:t xml:space="preserve">last updated </w:t>
        </w:r>
      </w:ins>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D95ECA" w:rsidRDefault="00D95ECA" w:rsidP="00405153">
      <w:pPr>
        <w:ind w:left="709" w:hanging="709"/>
        <w:jc w:val="both"/>
        <w:rPr>
          <w:ins w:id="445" w:author="HP Inc." w:date="2020-09-13T12:01:00Z"/>
          <w:rFonts w:ascii="Arial" w:hAnsi="Arial"/>
          <w:lang w:val="en-GB"/>
        </w:rPr>
      </w:pPr>
    </w:p>
    <w:p w:rsidR="00D95ECA" w:rsidRDefault="00D95ECA" w:rsidP="00405153">
      <w:pPr>
        <w:ind w:left="709" w:hanging="709"/>
        <w:jc w:val="both"/>
        <w:rPr>
          <w:ins w:id="446" w:author="HP Inc." w:date="2020-09-13T12:01:00Z"/>
          <w:rFonts w:ascii="Arial" w:hAnsi="Arial"/>
          <w:lang w:val="en-GB"/>
        </w:rPr>
      </w:pPr>
    </w:p>
    <w:p w:rsidR="00D95ECA" w:rsidRDefault="00D95ECA" w:rsidP="00405153">
      <w:pPr>
        <w:ind w:left="709" w:hanging="709"/>
        <w:jc w:val="both"/>
        <w:rPr>
          <w:ins w:id="447" w:author="HP Inc." w:date="2020-09-13T12:01:00Z"/>
          <w:rFonts w:ascii="Arial" w:hAnsi="Arial"/>
          <w:lang w:val="en-GB"/>
        </w:rPr>
      </w:pPr>
    </w:p>
    <w:p w:rsidR="00D95ECA" w:rsidRDefault="00D95ECA" w:rsidP="00405153">
      <w:pPr>
        <w:ind w:left="709" w:hanging="709"/>
        <w:jc w:val="both"/>
        <w:rPr>
          <w:ins w:id="448" w:author="HP Inc." w:date="2020-09-13T12:01:00Z"/>
          <w:rFonts w:ascii="Arial" w:hAnsi="Arial"/>
          <w:lang w:val="en-GB"/>
        </w:rPr>
      </w:pPr>
    </w:p>
    <w:p w:rsidR="00D95ECA" w:rsidRDefault="00D95ECA" w:rsidP="00405153">
      <w:pPr>
        <w:ind w:left="709" w:hanging="709"/>
        <w:jc w:val="both"/>
        <w:rPr>
          <w:ins w:id="449" w:author="HP Inc." w:date="2020-09-13T12:01:00Z"/>
          <w:rFonts w:ascii="Arial" w:hAnsi="Arial"/>
          <w:lang w:val="en-GB"/>
        </w:rPr>
      </w:pPr>
    </w:p>
    <w:p w:rsidR="00D95ECA" w:rsidRDefault="00D95ECA" w:rsidP="00405153">
      <w:pPr>
        <w:ind w:left="709" w:hanging="709"/>
        <w:jc w:val="both"/>
        <w:rPr>
          <w:ins w:id="450" w:author="HP Inc." w:date="2020-09-13T12:01:00Z"/>
          <w:rFonts w:ascii="Arial" w:hAnsi="Arial"/>
          <w:lang w:val="en-GB"/>
        </w:rPr>
      </w:pPr>
    </w:p>
    <w:p w:rsidR="00D95ECA" w:rsidRDefault="00D95ECA" w:rsidP="00405153">
      <w:pPr>
        <w:ind w:left="709" w:hanging="709"/>
        <w:jc w:val="both"/>
        <w:rPr>
          <w:ins w:id="451" w:author="HP Inc." w:date="2020-09-13T12:01:00Z"/>
          <w:rFonts w:ascii="Arial" w:hAnsi="Arial"/>
          <w:lang w:val="en-GB"/>
        </w:rPr>
      </w:pPr>
    </w:p>
    <w:p w:rsidR="00D95ECA" w:rsidRDefault="00D95ECA" w:rsidP="00405153">
      <w:pPr>
        <w:ind w:left="709" w:hanging="709"/>
        <w:jc w:val="both"/>
        <w:rPr>
          <w:ins w:id="452" w:author="HP Inc." w:date="2020-09-13T12:01:00Z"/>
          <w:rFonts w:ascii="Arial" w:hAnsi="Arial"/>
          <w:lang w:val="en-GB"/>
        </w:rPr>
      </w:pPr>
    </w:p>
    <w:p w:rsidR="00D95ECA" w:rsidRDefault="00D95ECA" w:rsidP="00405153">
      <w:pPr>
        <w:ind w:left="709" w:hanging="709"/>
        <w:jc w:val="both"/>
        <w:rPr>
          <w:ins w:id="453" w:author="HP Inc." w:date="2020-09-13T12:01:00Z"/>
          <w:rFonts w:ascii="Arial" w:hAnsi="Arial"/>
          <w:lang w:val="en-GB"/>
        </w:rPr>
      </w:pPr>
    </w:p>
    <w:p w:rsidR="00D95ECA" w:rsidRDefault="00D95ECA" w:rsidP="00405153">
      <w:pPr>
        <w:ind w:left="709" w:hanging="709"/>
        <w:jc w:val="both"/>
        <w:rPr>
          <w:ins w:id="454" w:author="HP Inc." w:date="2020-09-13T12:01:00Z"/>
          <w:rFonts w:ascii="Arial" w:hAnsi="Arial"/>
          <w:lang w:val="en-GB"/>
        </w:rPr>
      </w:pPr>
    </w:p>
    <w:p w:rsidR="00D95ECA" w:rsidRDefault="00D95ECA" w:rsidP="00405153">
      <w:pPr>
        <w:ind w:left="709" w:hanging="709"/>
        <w:jc w:val="both"/>
        <w:rPr>
          <w:ins w:id="455" w:author="HP Inc." w:date="2020-09-13T12:01:00Z"/>
          <w:rFonts w:ascii="Arial" w:hAnsi="Arial"/>
          <w:lang w:val="en-GB"/>
        </w:rPr>
      </w:pPr>
    </w:p>
    <w:p w:rsidR="00D95ECA" w:rsidRDefault="00D95ECA" w:rsidP="00405153">
      <w:pPr>
        <w:ind w:left="709" w:hanging="709"/>
        <w:jc w:val="both"/>
        <w:rPr>
          <w:ins w:id="456" w:author="HP Inc." w:date="2020-09-13T12:01:00Z"/>
          <w:rFonts w:ascii="Arial" w:hAnsi="Arial"/>
          <w:lang w:val="en-GB"/>
        </w:rPr>
      </w:pPr>
    </w:p>
    <w:p w:rsidR="00D95ECA" w:rsidRDefault="00D95ECA" w:rsidP="00405153">
      <w:pPr>
        <w:ind w:left="709" w:hanging="709"/>
        <w:jc w:val="both"/>
        <w:rPr>
          <w:ins w:id="457" w:author="HP Inc." w:date="2020-09-13T12:01:00Z"/>
          <w:rFonts w:ascii="Arial" w:hAnsi="Arial"/>
          <w:lang w:val="en-GB"/>
        </w:rPr>
      </w:pPr>
    </w:p>
    <w:p w:rsidR="00D95ECA" w:rsidRDefault="00D95ECA" w:rsidP="00405153">
      <w:pPr>
        <w:ind w:left="709" w:hanging="709"/>
        <w:jc w:val="both"/>
        <w:rPr>
          <w:ins w:id="458" w:author="HP Inc." w:date="2020-09-13T12:01:00Z"/>
          <w:rFonts w:ascii="Arial" w:hAnsi="Arial"/>
          <w:lang w:val="en-GB"/>
        </w:rPr>
      </w:pPr>
    </w:p>
    <w:p w:rsidR="00D95ECA" w:rsidRDefault="00D95ECA" w:rsidP="00405153">
      <w:pPr>
        <w:ind w:left="709" w:hanging="709"/>
        <w:jc w:val="both"/>
        <w:rPr>
          <w:ins w:id="459" w:author="HP Inc." w:date="2020-09-13T12:01:00Z"/>
          <w:rFonts w:ascii="Arial" w:hAnsi="Arial"/>
          <w:lang w:val="en-GB"/>
        </w:rPr>
      </w:pPr>
    </w:p>
    <w:p w:rsidR="00D95ECA" w:rsidRDefault="00D95ECA" w:rsidP="00405153">
      <w:pPr>
        <w:ind w:left="709" w:hanging="709"/>
        <w:jc w:val="both"/>
        <w:rPr>
          <w:ins w:id="460" w:author="HP Inc." w:date="2020-09-13T12:01:00Z"/>
          <w:rFonts w:ascii="Arial" w:hAnsi="Arial"/>
          <w:lang w:val="en-GB"/>
        </w:rPr>
      </w:pPr>
    </w:p>
    <w:p w:rsidR="00D95ECA" w:rsidRDefault="00D95ECA" w:rsidP="00405153">
      <w:pPr>
        <w:ind w:left="709" w:hanging="709"/>
        <w:jc w:val="both"/>
        <w:rPr>
          <w:ins w:id="461" w:author="HP Inc." w:date="2020-09-13T12:01:00Z"/>
          <w:rFonts w:ascii="Arial" w:hAnsi="Arial"/>
          <w:lang w:val="en-GB"/>
        </w:rPr>
      </w:pPr>
    </w:p>
    <w:p w:rsidR="00D95ECA" w:rsidRDefault="00D95ECA" w:rsidP="00405153">
      <w:pPr>
        <w:ind w:left="709" w:hanging="709"/>
        <w:jc w:val="both"/>
        <w:rPr>
          <w:ins w:id="462" w:author="HP Inc." w:date="2020-09-13T12:01:00Z"/>
          <w:rFonts w:ascii="Arial" w:hAnsi="Arial"/>
          <w:lang w:val="en-GB"/>
        </w:rPr>
      </w:pPr>
    </w:p>
    <w:p w:rsidR="00D95ECA" w:rsidRDefault="00D95ECA" w:rsidP="00405153">
      <w:pPr>
        <w:ind w:left="709" w:hanging="709"/>
        <w:jc w:val="both"/>
        <w:rPr>
          <w:ins w:id="463" w:author="HP Inc." w:date="2020-09-13T12:01:00Z"/>
          <w:rFonts w:ascii="Arial" w:hAnsi="Arial"/>
          <w:lang w:val="en-GB"/>
        </w:rPr>
      </w:pPr>
    </w:p>
    <w:p w:rsidR="00D95ECA" w:rsidRDefault="00D95ECA" w:rsidP="00405153">
      <w:pPr>
        <w:ind w:left="709" w:hanging="709"/>
        <w:jc w:val="both"/>
        <w:rPr>
          <w:ins w:id="464" w:author="HP Inc." w:date="2020-09-13T12:01:00Z"/>
          <w:rFonts w:ascii="Arial" w:hAnsi="Arial"/>
          <w:lang w:val="en-GB"/>
        </w:rPr>
      </w:pPr>
    </w:p>
    <w:p w:rsidR="00D95ECA" w:rsidRDefault="00D95ECA" w:rsidP="00405153">
      <w:pPr>
        <w:ind w:left="709" w:hanging="709"/>
        <w:jc w:val="both"/>
        <w:rPr>
          <w:ins w:id="465" w:author="HP Inc." w:date="2020-09-13T12:01:00Z"/>
          <w:rFonts w:ascii="Arial" w:hAnsi="Arial"/>
          <w:lang w:val="en-GB"/>
        </w:rPr>
      </w:pPr>
    </w:p>
    <w:p w:rsidR="00D95ECA" w:rsidRDefault="00D95ECA" w:rsidP="00405153">
      <w:pPr>
        <w:ind w:left="709" w:hanging="709"/>
        <w:jc w:val="both"/>
        <w:rPr>
          <w:ins w:id="466" w:author="HP Inc." w:date="2020-09-13T12:01:00Z"/>
          <w:rFonts w:ascii="Arial" w:hAnsi="Arial"/>
          <w:lang w:val="en-GB"/>
        </w:rPr>
      </w:pPr>
    </w:p>
    <w:p w:rsidR="00D95ECA" w:rsidRDefault="00D95ECA" w:rsidP="00405153">
      <w:pPr>
        <w:ind w:left="709" w:hanging="709"/>
        <w:jc w:val="both"/>
        <w:rPr>
          <w:ins w:id="467" w:author="HP Inc." w:date="2020-09-13T12:01:00Z"/>
          <w:rFonts w:ascii="Arial" w:hAnsi="Arial"/>
          <w:lang w:val="en-GB"/>
        </w:rPr>
      </w:pPr>
    </w:p>
    <w:p w:rsidR="00D95ECA" w:rsidRDefault="00D95ECA" w:rsidP="00405153">
      <w:pPr>
        <w:ind w:left="709" w:hanging="709"/>
        <w:jc w:val="both"/>
        <w:rPr>
          <w:ins w:id="468" w:author="HP Inc." w:date="2020-09-13T12:01:00Z"/>
          <w:rFonts w:ascii="Arial" w:hAnsi="Arial"/>
          <w:lang w:val="en-GB"/>
        </w:rPr>
      </w:pPr>
    </w:p>
    <w:p w:rsidR="00D95ECA" w:rsidRDefault="00D95ECA" w:rsidP="00405153">
      <w:pPr>
        <w:ind w:left="709" w:hanging="709"/>
        <w:jc w:val="both"/>
        <w:rPr>
          <w:ins w:id="469" w:author="HP Inc." w:date="2020-09-13T12:01:00Z"/>
          <w:rFonts w:ascii="Arial" w:hAnsi="Arial"/>
          <w:lang w:val="en-GB"/>
        </w:rPr>
      </w:pPr>
    </w:p>
    <w:p w:rsidR="00D95ECA" w:rsidRDefault="00D95ECA" w:rsidP="00405153">
      <w:pPr>
        <w:ind w:left="709" w:hanging="709"/>
        <w:jc w:val="both"/>
        <w:rPr>
          <w:ins w:id="470" w:author="HP Inc." w:date="2020-09-13T12:01:00Z"/>
          <w:rFonts w:ascii="Arial" w:hAnsi="Arial"/>
          <w:lang w:val="en-GB"/>
        </w:rPr>
      </w:pPr>
    </w:p>
    <w:p w:rsidR="00D95ECA" w:rsidRDefault="00D95ECA" w:rsidP="00405153">
      <w:pPr>
        <w:ind w:left="709" w:hanging="709"/>
        <w:jc w:val="both"/>
        <w:rPr>
          <w:ins w:id="471" w:author="HP Inc." w:date="2020-09-13T12:01:00Z"/>
          <w:rFonts w:ascii="Arial" w:hAnsi="Arial"/>
          <w:lang w:val="en-GB"/>
        </w:rPr>
      </w:pPr>
    </w:p>
    <w:p w:rsidR="00D95ECA" w:rsidRDefault="00D95ECA" w:rsidP="00405153">
      <w:pPr>
        <w:ind w:left="709" w:hanging="709"/>
        <w:jc w:val="both"/>
        <w:rPr>
          <w:ins w:id="472" w:author="HP Inc." w:date="2020-09-13T12:01:00Z"/>
          <w:rFonts w:ascii="Arial" w:hAnsi="Arial"/>
          <w:lang w:val="en-GB"/>
        </w:rPr>
      </w:pPr>
    </w:p>
    <w:p w:rsidR="00D95ECA" w:rsidRDefault="00D95ECA" w:rsidP="00405153">
      <w:pPr>
        <w:ind w:left="709" w:hanging="709"/>
        <w:jc w:val="both"/>
        <w:rPr>
          <w:ins w:id="473" w:author="HP Inc." w:date="2020-09-13T12:01:00Z"/>
          <w:rFonts w:ascii="Arial" w:hAnsi="Arial"/>
          <w:lang w:val="en-GB"/>
        </w:rPr>
      </w:pPr>
    </w:p>
    <w:p w:rsidR="00D95ECA" w:rsidRDefault="00D95ECA" w:rsidP="00405153">
      <w:pPr>
        <w:ind w:left="709" w:hanging="709"/>
        <w:jc w:val="both"/>
        <w:rPr>
          <w:ins w:id="474" w:author="HP Inc." w:date="2020-09-13T12:01:00Z"/>
          <w:rFonts w:ascii="Arial" w:hAnsi="Arial"/>
          <w:lang w:val="en-GB"/>
        </w:rPr>
      </w:pPr>
    </w:p>
    <w:p w:rsidR="00D95ECA" w:rsidRDefault="00D95ECA" w:rsidP="00405153">
      <w:pPr>
        <w:ind w:left="709" w:hanging="709"/>
        <w:jc w:val="both"/>
        <w:rPr>
          <w:ins w:id="475" w:author="HP Inc." w:date="2020-09-13T12:01:00Z"/>
          <w:rFonts w:ascii="Arial" w:hAnsi="Arial"/>
          <w:lang w:val="en-GB"/>
        </w:rPr>
      </w:pPr>
    </w:p>
    <w:p w:rsidR="00D95ECA" w:rsidRDefault="00D95ECA" w:rsidP="00405153">
      <w:pPr>
        <w:ind w:left="709" w:hanging="709"/>
        <w:jc w:val="both"/>
        <w:rPr>
          <w:ins w:id="476" w:author="HP Inc." w:date="2020-09-13T12:01:00Z"/>
          <w:rFonts w:ascii="Arial" w:hAnsi="Arial"/>
          <w:lang w:val="en-GB"/>
        </w:rPr>
      </w:pPr>
    </w:p>
    <w:p w:rsidR="00D95ECA" w:rsidRDefault="00D95ECA" w:rsidP="00405153">
      <w:pPr>
        <w:ind w:left="709" w:hanging="709"/>
        <w:jc w:val="both"/>
        <w:rPr>
          <w:ins w:id="477" w:author="HP Inc." w:date="2020-09-13T12:01:00Z"/>
          <w:rFonts w:ascii="Arial" w:hAnsi="Arial"/>
          <w:lang w:val="en-GB"/>
        </w:rPr>
      </w:pPr>
    </w:p>
    <w:p w:rsidR="00D95ECA" w:rsidRDefault="00D95ECA" w:rsidP="00405153">
      <w:pPr>
        <w:ind w:left="709" w:hanging="709"/>
        <w:jc w:val="both"/>
        <w:rPr>
          <w:ins w:id="478" w:author="HP Inc." w:date="2020-09-13T12:01:00Z"/>
          <w:rFonts w:ascii="Arial" w:hAnsi="Arial"/>
          <w:lang w:val="en-GB"/>
        </w:rPr>
      </w:pPr>
    </w:p>
    <w:p w:rsidR="00D95ECA" w:rsidRDefault="00D95ECA" w:rsidP="00405153">
      <w:pPr>
        <w:ind w:left="709" w:hanging="709"/>
        <w:jc w:val="both"/>
        <w:rPr>
          <w:ins w:id="479" w:author="HP Inc." w:date="2020-09-13T12:01:00Z"/>
          <w:rFonts w:ascii="Arial" w:hAnsi="Arial"/>
          <w:lang w:val="en-GB"/>
        </w:rPr>
      </w:pPr>
    </w:p>
    <w:p w:rsidR="00D95ECA" w:rsidRDefault="00D95ECA" w:rsidP="00405153">
      <w:pPr>
        <w:ind w:left="709" w:hanging="709"/>
        <w:jc w:val="both"/>
        <w:rPr>
          <w:ins w:id="480" w:author="HP Inc." w:date="2020-09-13T12:01:00Z"/>
          <w:rFonts w:ascii="Arial" w:hAnsi="Arial"/>
          <w:lang w:val="en-GB"/>
        </w:rPr>
      </w:pPr>
    </w:p>
    <w:p w:rsidR="00D95ECA" w:rsidRDefault="00D95ECA" w:rsidP="00405153">
      <w:pPr>
        <w:ind w:left="709" w:hanging="709"/>
        <w:jc w:val="both"/>
        <w:rPr>
          <w:ins w:id="481" w:author="HP Inc." w:date="2020-09-13T12:01:00Z"/>
          <w:rFonts w:ascii="Arial" w:hAnsi="Arial"/>
          <w:lang w:val="en-GB"/>
        </w:rPr>
      </w:pPr>
    </w:p>
    <w:p w:rsidR="00D95ECA" w:rsidRDefault="00D95ECA" w:rsidP="00405153">
      <w:pPr>
        <w:ind w:left="709" w:hanging="709"/>
        <w:jc w:val="both"/>
        <w:rPr>
          <w:ins w:id="482" w:author="HP Inc." w:date="2020-09-13T12:01:00Z"/>
          <w:rFonts w:ascii="Arial" w:hAnsi="Arial"/>
          <w:lang w:val="en-GB"/>
        </w:rPr>
      </w:pPr>
    </w:p>
    <w:p w:rsidR="00D95ECA" w:rsidRDefault="00D95ECA" w:rsidP="00405153">
      <w:pPr>
        <w:ind w:left="709" w:hanging="709"/>
        <w:jc w:val="both"/>
        <w:rPr>
          <w:ins w:id="483" w:author="HP Inc." w:date="2020-09-13T12:01:00Z"/>
          <w:rFonts w:ascii="Arial" w:hAnsi="Arial"/>
          <w:lang w:val="en-GB"/>
        </w:rPr>
      </w:pPr>
    </w:p>
    <w:p w:rsidR="00D95ECA" w:rsidRDefault="00D95ECA" w:rsidP="00405153">
      <w:pPr>
        <w:ind w:left="709" w:hanging="709"/>
        <w:jc w:val="both"/>
        <w:rPr>
          <w:b/>
        </w:rPr>
      </w:pPr>
    </w:p>
    <w:p w:rsidR="00DB2986" w:rsidRDefault="00DB2986" w:rsidP="00802AB7">
      <w:pPr>
        <w:jc w:val="both"/>
        <w:rPr>
          <w:b/>
        </w:rPr>
      </w:pPr>
    </w:p>
    <w:p w:rsidR="00DD5802" w:rsidRPr="00DB2986" w:rsidRDefault="00DD5802" w:rsidP="00802AB7">
      <w:pPr>
        <w:jc w:val="both"/>
        <w:rPr>
          <w:b/>
        </w:rPr>
      </w:pPr>
      <w:r w:rsidRPr="00802AB7">
        <w:rPr>
          <w:rFonts w:ascii="Arial" w:hAnsi="Arial" w:cs="Arial"/>
          <w:b/>
          <w:u w:val="single"/>
        </w:rPr>
        <w:lastRenderedPageBreak/>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ins w:id="484" w:author="HP Inc." w:date="2020-09-13T11:51:00Z">
        <w:r w:rsidR="00E81260">
          <w:rPr>
            <w:rFonts w:ascii="Arial" w:hAnsi="Arial"/>
          </w:rPr>
          <w:t xml:space="preserve"> on CPOMS</w:t>
        </w:r>
      </w:ins>
      <w:r w:rsidR="00684482" w:rsidRPr="00404218">
        <w:rPr>
          <w:rFonts w:ascii="Arial" w:hAnsi="Arial"/>
        </w:rPr>
        <w:t>.</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lastRenderedPageBreak/>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proofErr w:type="spellStart"/>
      <w:r w:rsidR="00601B02" w:rsidRPr="00404218">
        <w:rPr>
          <w:rFonts w:ascii="Arial" w:hAnsi="Arial"/>
        </w:rPr>
        <w:t>H</w:t>
      </w:r>
      <w:r w:rsidRPr="00404218">
        <w:rPr>
          <w:rFonts w:ascii="Arial" w:hAnsi="Arial"/>
        </w:rPr>
        <w:t>eadteacher</w:t>
      </w:r>
      <w:proofErr w:type="spellEnd"/>
      <w:r w:rsidRPr="00404218">
        <w:rPr>
          <w:rFonts w:ascii="Arial" w:hAnsi="Arial"/>
        </w:rPr>
        <w:t xml:space="preserve">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w:t>
      </w:r>
      <w:ins w:id="485" w:author="Simon Genders" w:date="2020-07-06T11:23:00Z">
        <w:r w:rsidR="00067B2A">
          <w:rPr>
            <w:rFonts w:ascii="Arial" w:hAnsi="Arial"/>
          </w:rPr>
          <w:t xml:space="preserve">safeguarding concern or </w:t>
        </w:r>
      </w:ins>
      <w:r w:rsidRPr="00404218">
        <w:rPr>
          <w:rFonts w:ascii="Arial" w:hAnsi="Arial"/>
        </w:rPr>
        <w:t xml:space="preserve">allegation is about the </w:t>
      </w:r>
      <w:proofErr w:type="spellStart"/>
      <w:r w:rsidRPr="00404218">
        <w:rPr>
          <w:rFonts w:ascii="Arial" w:hAnsi="Arial"/>
        </w:rPr>
        <w:t>Headteacher</w:t>
      </w:r>
      <w:proofErr w:type="spellEnd"/>
      <w:r w:rsidRPr="00404218">
        <w:rPr>
          <w:rFonts w:ascii="Arial" w:hAnsi="Arial"/>
        </w:rPr>
        <w:t xml:space="preserve">,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ins w:id="486" w:author="Simon Genders" w:date="2020-07-03T13:41:00Z">
        <w:r w:rsidR="007F7F85">
          <w:rPr>
            <w:rFonts w:ascii="Arial" w:hAnsi="Arial"/>
          </w:rPr>
          <w:t xml:space="preserve">failing that to </w:t>
        </w:r>
      </w:ins>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w:t>
      </w:r>
      <w:ins w:id="487" w:author="HP Inc." w:date="2020-09-13T11:53:00Z">
        <w:r w:rsidR="00E81260">
          <w:rPr>
            <w:rFonts w:ascii="Arial" w:hAnsi="Arial"/>
          </w:rPr>
          <w:t xml:space="preserve">on CPOMS </w:t>
        </w:r>
      </w:ins>
      <w:r w:rsidRPr="00390BDF">
        <w:rPr>
          <w:rFonts w:ascii="Arial" w:hAnsi="Arial"/>
        </w:rPr>
        <w:t xml:space="preserve">(see </w:t>
      </w:r>
      <w:ins w:id="488" w:author="Simon Genders" w:date="2020-07-03T13:41:00Z">
        <w:r w:rsidR="00560B34">
          <w:rPr>
            <w:rFonts w:ascii="Arial" w:hAnsi="Arial"/>
          </w:rPr>
          <w:t>s</w:t>
        </w:r>
      </w:ins>
      <w:del w:id="489" w:author="Simon Genders" w:date="2020-07-03T13:41:00Z">
        <w:r w:rsidRPr="00390BDF" w:rsidDel="00560B34">
          <w:rPr>
            <w:rFonts w:ascii="Arial" w:hAnsi="Arial"/>
          </w:rPr>
          <w:delText>S</w:delText>
        </w:r>
      </w:del>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 xml:space="preserve">First Response </w:t>
      </w:r>
      <w:proofErr w:type="gramStart"/>
      <w:r w:rsidR="00FA6E3E" w:rsidRPr="00390BDF">
        <w:rPr>
          <w:rFonts w:ascii="Arial" w:hAnsi="Arial"/>
        </w:rPr>
        <w:t>professional</w:t>
      </w:r>
      <w:r w:rsidR="00924728">
        <w:rPr>
          <w:rFonts w:ascii="Arial" w:hAnsi="Arial"/>
        </w:rPr>
        <w:t>s</w:t>
      </w:r>
      <w:proofErr w:type="gramEnd"/>
      <w:r w:rsidR="00924728">
        <w:rPr>
          <w:rFonts w:ascii="Arial" w:hAnsi="Arial"/>
        </w:rPr>
        <w:t xml:space="preserve">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ins w:id="490" w:author="Simon Genders" w:date="2020-07-03T13:43:00Z">
        <w:r w:rsidR="00560B34">
          <w:rPr>
            <w:rFonts w:ascii="Arial" w:hAnsi="Arial"/>
          </w:rPr>
          <w:t xml:space="preserve"> (contact the local authority Children’s Services where the child lives)</w:t>
        </w:r>
      </w:ins>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ins w:id="491" w:author="Simon Genders" w:date="2020-07-03T13:44:00Z">
        <w:r w:rsidR="00560B34">
          <w:rPr>
            <w:rFonts w:ascii="Arial" w:hAnsi="Arial"/>
          </w:rPr>
          <w:t xml:space="preserve">also </w:t>
        </w:r>
      </w:ins>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w:t>
      </w:r>
      <w:del w:id="492" w:author="Simon Genders" w:date="2020-07-03T13:45:00Z">
        <w:r w:rsidRPr="00404218" w:rsidDel="00560B34">
          <w:rPr>
            <w:rFonts w:ascii="Arial" w:hAnsi="Arial"/>
          </w:rPr>
          <w:delText xml:space="preserve"> </w:delText>
        </w:r>
      </w:del>
      <w:r w:rsidRPr="00404218">
        <w:rPr>
          <w:rFonts w:ascii="Arial" w:hAnsi="Arial"/>
        </w:rPr>
        <w:t>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w:t>
      </w:r>
      <w:r w:rsidR="00484265">
        <w:rPr>
          <w:rFonts w:ascii="Arial" w:hAnsi="Arial"/>
        </w:rPr>
        <w:lastRenderedPageBreak/>
        <w:t>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w:t>
      </w:r>
      <w:ins w:id="493" w:author="Simon Genders" w:date="2020-07-06T11:24:00Z">
        <w:r w:rsidR="00067B2A">
          <w:rPr>
            <w:b/>
          </w:rPr>
          <w:t xml:space="preserve">SAFEGUARDING CONCERNS OR </w:t>
        </w:r>
      </w:ins>
      <w:r w:rsidRPr="00404218">
        <w:rPr>
          <w:b/>
        </w:rPr>
        <w:t>ALLEGATIONS AGAINST STAFF (INCLUDING HEADTEACHERS)</w:t>
      </w:r>
      <w:ins w:id="494" w:author="Simon Genders" w:date="2020-07-03T13:52:00Z">
        <w:r w:rsidR="007E3E8B">
          <w:rPr>
            <w:b/>
          </w:rPr>
          <w:t>, S</w:t>
        </w:r>
      </w:ins>
      <w:ins w:id="495" w:author="Simon Genders" w:date="2020-07-03T13:53:00Z">
        <w:r w:rsidR="007E3E8B">
          <w:rPr>
            <w:b/>
          </w:rPr>
          <w:t>UPPLY TEACHERS</w:t>
        </w:r>
      </w:ins>
      <w:r w:rsidRPr="00404218">
        <w:rPr>
          <w:b/>
        </w:rPr>
        <w:t xml:space="preserve"> AND VOLUNTEERS </w:t>
      </w:r>
    </w:p>
    <w:p w:rsidR="00684482" w:rsidRPr="00404218" w:rsidRDefault="00684482" w:rsidP="00A72C02">
      <w:pPr>
        <w:pStyle w:val="NormalWeb"/>
        <w:spacing w:before="0" w:after="0"/>
        <w:jc w:val="both"/>
      </w:pPr>
      <w:r w:rsidRPr="00404218">
        <w:t xml:space="preserve">These procedures should be followed in all cases in which there is an allegation or </w:t>
      </w:r>
      <w:ins w:id="496" w:author="Simon Genders" w:date="2020-07-03T13:46:00Z">
        <w:r w:rsidR="00560B34">
          <w:t xml:space="preserve">safeguarding concern </w:t>
        </w:r>
      </w:ins>
      <w:del w:id="497" w:author="Simon Genders" w:date="2020-07-03T13:46:00Z">
        <w:r w:rsidRPr="00404218" w:rsidDel="00560B34">
          <w:delText xml:space="preserve">suspicion </w:delText>
        </w:r>
      </w:del>
      <w:r w:rsidRPr="00404218">
        <w:t>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w:t>
      </w:r>
      <w:del w:id="498" w:author="Simon Genders" w:date="2020-07-03T13:48:00Z">
        <w:r w:rsidRPr="00404218" w:rsidDel="00560B34">
          <w:delText xml:space="preserve"> or</w:delText>
        </w:r>
      </w:del>
    </w:p>
    <w:p w:rsidR="00A07AF8" w:rsidRDefault="00A07AF8" w:rsidP="00B546A4">
      <w:pPr>
        <w:pStyle w:val="NormalWeb"/>
        <w:numPr>
          <w:ilvl w:val="0"/>
          <w:numId w:val="15"/>
        </w:numPr>
        <w:spacing w:before="0" w:after="0"/>
        <w:jc w:val="both"/>
        <w:rPr>
          <w:ins w:id="499" w:author="Simon Genders" w:date="2020-07-03T13:46:00Z"/>
        </w:rPr>
      </w:pPr>
      <w:r>
        <w:t>behaved towards a child or children in a way that indicates he or she would po</w:t>
      </w:r>
      <w:r w:rsidR="00CA35C3">
        <w:t xml:space="preserve">se a risk of harm </w:t>
      </w:r>
      <w:r w:rsidR="00F70041">
        <w:t>to</w:t>
      </w:r>
      <w:r>
        <w:t xml:space="preserve"> children</w:t>
      </w:r>
      <w:ins w:id="500" w:author="Simon Genders" w:date="2020-07-03T13:48:00Z">
        <w:r w:rsidR="00560B34">
          <w:t>; or</w:t>
        </w:r>
      </w:ins>
      <w:del w:id="501" w:author="Simon Genders" w:date="2020-07-03T13:48:00Z">
        <w:r w:rsidR="00F70041" w:rsidDel="00560B34">
          <w:delText>.</w:delText>
        </w:r>
      </w:del>
    </w:p>
    <w:p w:rsidR="00560B34" w:rsidRPr="00067B2A" w:rsidRDefault="00560B34">
      <w:pPr>
        <w:pStyle w:val="BodyText"/>
        <w:numPr>
          <w:ilvl w:val="0"/>
          <w:numId w:val="15"/>
        </w:numPr>
        <w:kinsoku w:val="0"/>
        <w:overflowPunct w:val="0"/>
        <w:spacing w:line="268" w:lineRule="exact"/>
        <w:jc w:val="both"/>
        <w:pPrChange w:id="502" w:author="Simon Genders" w:date="2020-07-03T13:48:00Z">
          <w:pPr>
            <w:pStyle w:val="NormalWeb"/>
            <w:numPr>
              <w:numId w:val="15"/>
            </w:numPr>
            <w:tabs>
              <w:tab w:val="num" w:pos="720"/>
            </w:tabs>
            <w:spacing w:before="0" w:after="0"/>
            <w:ind w:left="720" w:hanging="360"/>
            <w:jc w:val="both"/>
          </w:pPr>
        </w:pPrChange>
      </w:pPr>
      <w:bookmarkStart w:id="503" w:name="Part_four:_Allegations_of_abuse_made_aga"/>
      <w:bookmarkStart w:id="504" w:name="Duties_as_an_employer_and_an_employee"/>
      <w:bookmarkEnd w:id="503"/>
      <w:bookmarkEnd w:id="504"/>
      <w:ins w:id="505" w:author="Simon Genders" w:date="2020-07-03T13:47:00Z">
        <w:r w:rsidRPr="00560B34">
          <w:rPr>
            <w:b w:val="0"/>
            <w:u w:val="none"/>
            <w:rPrChange w:id="506" w:author="Simon Genders" w:date="2020-07-03T13:48:00Z">
              <w:rPr/>
            </w:rPrChange>
          </w:rPr>
          <w:t>behaved or may have behaved in a way that indicates they may not be suitable to</w:t>
        </w:r>
      </w:ins>
      <w:ins w:id="507" w:author="Simon Genders" w:date="2020-07-03T13:48:00Z">
        <w:r>
          <w:rPr>
            <w:b w:val="0"/>
            <w:u w:val="none"/>
          </w:rPr>
          <w:t xml:space="preserve"> </w:t>
        </w:r>
      </w:ins>
      <w:ins w:id="508" w:author="Simon Genders" w:date="2020-07-03T13:47:00Z">
        <w:r w:rsidRPr="00560B34">
          <w:rPr>
            <w:b w:val="0"/>
            <w:u w:val="none"/>
            <w:rPrChange w:id="509" w:author="Simon Genders" w:date="2020-07-03T13:48:00Z">
              <w:rPr/>
            </w:rPrChange>
          </w:rPr>
          <w:t>work with children.</w:t>
        </w:r>
      </w:ins>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proofErr w:type="spellStart"/>
      <w:r>
        <w:t>DfE</w:t>
      </w:r>
      <w:proofErr w:type="spellEnd"/>
      <w:r>
        <w:t xml:space="preserve"> “Keeping children safe in education: Statutory guidance for schools and colleges” </w:t>
      </w:r>
      <w:r w:rsidR="00B91CF3">
        <w:t>September 20</w:t>
      </w:r>
      <w:ins w:id="510" w:author="Simon Genders" w:date="2020-07-03T13:49:00Z">
        <w:r w:rsidR="007E3E8B">
          <w:t>20</w:t>
        </w:r>
      </w:ins>
      <w:del w:id="511" w:author="Simon Genders" w:date="2020-07-03T13:49:00Z">
        <w:r w:rsidR="00B91CF3" w:rsidDel="007E3E8B">
          <w:delText>1</w:delText>
        </w:r>
        <w:r w:rsidR="001436A3" w:rsidDel="007E3E8B">
          <w:delText>9</w:delText>
        </w:r>
      </w:del>
      <w:r>
        <w:t xml:space="preserve"> (part 4</w:t>
      </w:r>
      <w:r w:rsidR="00834DCD">
        <w:t>: Allegations of abuse made against teachers and other staff</w:t>
      </w:r>
      <w:ins w:id="512" w:author="Simon Genders" w:date="2020-07-03T13:50:00Z">
        <w:r w:rsidR="007E3E8B">
          <w:t>, including supply teachers and volunteers</w:t>
        </w:r>
      </w:ins>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proofErr w:type="spellStart"/>
      <w:r>
        <w:rPr>
          <w:rFonts w:ascii="Arial" w:hAnsi="Arial" w:cs="Arial"/>
        </w:rPr>
        <w:t>Headteacher</w:t>
      </w:r>
      <w:proofErr w:type="spellEnd"/>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Pr="00D95ECA" w:rsidRDefault="00AC3F99" w:rsidP="00D95ECA">
      <w:pPr>
        <w:pStyle w:val="ListParagraph"/>
        <w:numPr>
          <w:ilvl w:val="1"/>
          <w:numId w:val="8"/>
        </w:numPr>
        <w:jc w:val="both"/>
        <w:rPr>
          <w:ins w:id="513" w:author="HP Inc." w:date="2020-09-13T11:54:00Z"/>
          <w:rFonts w:ascii="Arial" w:hAnsi="Arial" w:cs="Arial"/>
          <w:rPrChange w:id="514" w:author="HP Inc." w:date="2020-09-13T11:54:00Z">
            <w:rPr>
              <w:ins w:id="515" w:author="HP Inc." w:date="2020-09-13T11:54:00Z"/>
            </w:rPr>
          </w:rPrChange>
        </w:rPr>
        <w:pPrChange w:id="516" w:author="HP Inc." w:date="2020-09-13T11:54:00Z">
          <w:pPr>
            <w:ind w:left="1080" w:hanging="796"/>
            <w:jc w:val="both"/>
          </w:pPr>
        </w:pPrChange>
      </w:pPr>
      <w:del w:id="517" w:author="HP Inc." w:date="2020-09-13T11:54:00Z">
        <w:r w:rsidRPr="00D95ECA" w:rsidDel="00D95ECA">
          <w:rPr>
            <w:rFonts w:ascii="Arial" w:hAnsi="Arial" w:cs="Arial"/>
            <w:rPrChange w:id="518" w:author="HP Inc." w:date="2020-09-13T11:54:00Z">
              <w:rPr/>
            </w:rPrChange>
          </w:rPr>
          <w:delText xml:space="preserve">iv.       </w:delText>
        </w:r>
        <w:r w:rsidRPr="00D95ECA" w:rsidDel="00D95ECA">
          <w:rPr>
            <w:rFonts w:ascii="Arial" w:hAnsi="Arial" w:cs="Arial"/>
            <w:rPrChange w:id="519" w:author="HP Inc." w:date="2020-09-13T11:54:00Z">
              <w:rPr/>
            </w:rPrChange>
          </w:rPr>
          <w:tab/>
        </w:r>
      </w:del>
      <w:r w:rsidR="00684482" w:rsidRPr="00D95ECA">
        <w:rPr>
          <w:rFonts w:ascii="Arial" w:hAnsi="Arial" w:cs="Arial"/>
          <w:rPrChange w:id="520" w:author="HP Inc." w:date="2020-09-13T11:54:00Z">
            <w:rPr/>
          </w:rPrChange>
        </w:rPr>
        <w:t xml:space="preserve">If the allegation </w:t>
      </w:r>
      <w:ins w:id="521" w:author="Simon Genders" w:date="2020-07-03T13:50:00Z">
        <w:r w:rsidR="007E3E8B" w:rsidRPr="00D95ECA">
          <w:rPr>
            <w:rFonts w:ascii="Arial" w:hAnsi="Arial" w:cs="Arial"/>
            <w:rPrChange w:id="522" w:author="HP Inc." w:date="2020-09-13T11:54:00Z">
              <w:rPr/>
            </w:rPrChange>
          </w:rPr>
          <w:t>or safeguardin</w:t>
        </w:r>
      </w:ins>
      <w:ins w:id="523" w:author="Simon Genders" w:date="2020-07-03T13:51:00Z">
        <w:r w:rsidR="007E3E8B" w:rsidRPr="00D95ECA">
          <w:rPr>
            <w:rFonts w:ascii="Arial" w:hAnsi="Arial" w:cs="Arial"/>
            <w:rPrChange w:id="524" w:author="HP Inc." w:date="2020-09-13T11:54:00Z">
              <w:rPr/>
            </w:rPrChange>
          </w:rPr>
          <w:t xml:space="preserve">g </w:t>
        </w:r>
      </w:ins>
      <w:r w:rsidR="00684482" w:rsidRPr="00D95ECA">
        <w:rPr>
          <w:rFonts w:ascii="Arial" w:hAnsi="Arial" w:cs="Arial"/>
          <w:rPrChange w:id="525" w:author="HP Inc." w:date="2020-09-13T11:54:00Z">
            <w:rPr/>
          </w:rPrChange>
        </w:rPr>
        <w:t>concern</w:t>
      </w:r>
      <w:del w:id="526" w:author="Simon Genders" w:date="2020-07-03T13:51:00Z">
        <w:r w:rsidR="00684482" w:rsidRPr="00D95ECA" w:rsidDel="007E3E8B">
          <w:rPr>
            <w:rFonts w:ascii="Arial" w:hAnsi="Arial" w:cs="Arial"/>
            <w:rPrChange w:id="527" w:author="HP Inc." w:date="2020-09-13T11:54:00Z">
              <w:rPr/>
            </w:rPrChange>
          </w:rPr>
          <w:delText>s</w:delText>
        </w:r>
      </w:del>
      <w:r w:rsidR="00684482" w:rsidRPr="00D95ECA">
        <w:rPr>
          <w:rFonts w:ascii="Arial" w:hAnsi="Arial" w:cs="Arial"/>
          <w:rPrChange w:id="528" w:author="HP Inc." w:date="2020-09-13T11:54:00Z">
            <w:rPr/>
          </w:rPrChange>
        </w:rPr>
        <w:t xml:space="preserve"> </w:t>
      </w:r>
      <w:ins w:id="529" w:author="Simon Genders" w:date="2020-07-03T13:51:00Z">
        <w:r w:rsidR="007E3E8B" w:rsidRPr="00D95ECA">
          <w:rPr>
            <w:rFonts w:ascii="Arial" w:hAnsi="Arial" w:cs="Arial"/>
            <w:rPrChange w:id="530" w:author="HP Inc." w:date="2020-09-13T11:54:00Z">
              <w:rPr/>
            </w:rPrChange>
          </w:rPr>
          <w:t xml:space="preserve">is about </w:t>
        </w:r>
      </w:ins>
      <w:r w:rsidR="00684482" w:rsidRPr="00D95ECA">
        <w:rPr>
          <w:rFonts w:ascii="Arial" w:hAnsi="Arial" w:cs="Arial"/>
          <w:rPrChange w:id="531" w:author="HP Inc." w:date="2020-09-13T11:54:00Z">
            <w:rPr/>
          </w:rPrChange>
        </w:rPr>
        <w:t xml:space="preserve">the conduct of the </w:t>
      </w:r>
      <w:proofErr w:type="spellStart"/>
      <w:r w:rsidRPr="00D95ECA">
        <w:rPr>
          <w:rFonts w:ascii="Arial" w:hAnsi="Arial" w:cs="Arial"/>
          <w:rPrChange w:id="532" w:author="HP Inc." w:date="2020-09-13T11:54:00Z">
            <w:rPr/>
          </w:rPrChange>
        </w:rPr>
        <w:t>Headteacher</w:t>
      </w:r>
      <w:proofErr w:type="spellEnd"/>
      <w:r w:rsidRPr="00D95ECA">
        <w:rPr>
          <w:rFonts w:ascii="Arial" w:hAnsi="Arial" w:cs="Arial"/>
          <w:rPrChange w:id="533" w:author="HP Inc." w:date="2020-09-13T11:54:00Z">
            <w:rPr/>
          </w:rPrChange>
        </w:rPr>
        <w:t xml:space="preserve">, report </w:t>
      </w:r>
      <w:r w:rsidR="00684482" w:rsidRPr="00D95ECA">
        <w:rPr>
          <w:rFonts w:ascii="Arial" w:hAnsi="Arial" w:cs="Arial"/>
          <w:rPrChange w:id="534" w:author="HP Inc." w:date="2020-09-13T11:54:00Z">
            <w:rPr/>
          </w:rPrChange>
        </w:rPr>
        <w:t xml:space="preserve"> immediately to the Chair of Governors.  Pass on the written record.</w:t>
      </w:r>
      <w:r w:rsidRPr="00D95ECA">
        <w:rPr>
          <w:rFonts w:ascii="Arial" w:hAnsi="Arial" w:cs="Arial"/>
          <w:rPrChange w:id="535" w:author="HP Inc." w:date="2020-09-13T11:54:00Z">
            <w:rPr/>
          </w:rPrChange>
        </w:rPr>
        <w:t xml:space="preserve"> </w:t>
      </w:r>
      <w:r w:rsidR="00684482" w:rsidRPr="00D95ECA">
        <w:rPr>
          <w:rFonts w:ascii="Arial" w:hAnsi="Arial" w:cs="Arial"/>
          <w:rPrChange w:id="536" w:author="HP Inc." w:date="2020-09-13T11:54:00Z">
            <w:rPr/>
          </w:rPrChange>
        </w:rPr>
        <w:t xml:space="preserve">(If there is difficulty reporting to the Chair of Governors, contact the </w:t>
      </w:r>
      <w:r w:rsidR="000F5F6B" w:rsidRPr="00D95ECA">
        <w:rPr>
          <w:rFonts w:ascii="Arial" w:hAnsi="Arial" w:cs="Arial"/>
          <w:rPrChange w:id="537" w:author="HP Inc." w:date="2020-09-13T11:54:00Z">
            <w:rPr/>
          </w:rPrChange>
        </w:rPr>
        <w:t>Allegations Manager</w:t>
      </w:r>
      <w:r w:rsidR="007B00E5" w:rsidRPr="00D95ECA">
        <w:rPr>
          <w:rFonts w:ascii="Arial" w:hAnsi="Arial" w:cs="Arial"/>
          <w:rPrChange w:id="538" w:author="HP Inc." w:date="2020-09-13T11:54:00Z">
            <w:rPr/>
          </w:rPrChange>
        </w:rPr>
        <w:t xml:space="preserve"> (LADO)</w:t>
      </w:r>
      <w:r w:rsidR="000F5F6B" w:rsidRPr="00D95ECA">
        <w:rPr>
          <w:rFonts w:ascii="Arial" w:hAnsi="Arial" w:cs="Arial"/>
          <w:rPrChange w:id="539" w:author="HP Inc." w:date="2020-09-13T11:54:00Z">
            <w:rPr/>
          </w:rPrChange>
        </w:rPr>
        <w:t xml:space="preserve">, Safeguarding </w:t>
      </w:r>
      <w:r w:rsidR="007A25AD" w:rsidRPr="00D95ECA">
        <w:rPr>
          <w:rFonts w:ascii="Arial" w:hAnsi="Arial" w:cs="Arial"/>
          <w:rPrChange w:id="540" w:author="HP Inc." w:date="2020-09-13T11:54:00Z">
            <w:rPr/>
          </w:rPrChange>
        </w:rPr>
        <w:t xml:space="preserve">and </w:t>
      </w:r>
      <w:r w:rsidR="007F1E8A" w:rsidRPr="00D95ECA">
        <w:rPr>
          <w:rFonts w:ascii="Arial" w:hAnsi="Arial" w:cs="Arial"/>
          <w:rPrChange w:id="541" w:author="HP Inc." w:date="2020-09-13T11:54:00Z">
            <w:rPr/>
          </w:rPrChange>
        </w:rPr>
        <w:t xml:space="preserve">Performance </w:t>
      </w:r>
      <w:r w:rsidR="007A25AD" w:rsidRPr="00D95ECA">
        <w:rPr>
          <w:rFonts w:ascii="Arial" w:hAnsi="Arial" w:cs="Arial"/>
          <w:rPrChange w:id="542" w:author="HP Inc." w:date="2020-09-13T11:54:00Z">
            <w:rPr/>
          </w:rPrChange>
        </w:rPr>
        <w:t>U</w:t>
      </w:r>
      <w:r w:rsidR="000F5F6B" w:rsidRPr="00D95ECA">
        <w:rPr>
          <w:rFonts w:ascii="Arial" w:hAnsi="Arial" w:cs="Arial"/>
          <w:rPrChange w:id="543" w:author="HP Inc." w:date="2020-09-13T11:54:00Z">
            <w:rPr/>
          </w:rPrChange>
        </w:rPr>
        <w:t>nit</w:t>
      </w:r>
      <w:r w:rsidR="00684482" w:rsidRPr="00D95ECA">
        <w:rPr>
          <w:rFonts w:ascii="Arial" w:hAnsi="Arial" w:cs="Arial"/>
          <w:rPrChange w:id="544" w:author="HP Inc." w:date="2020-09-13T11:54:00Z">
            <w:rPr/>
          </w:rPrChange>
        </w:rPr>
        <w:t xml:space="preserve"> as soon as possible.)</w:t>
      </w:r>
    </w:p>
    <w:p w:rsidR="00D95ECA" w:rsidRPr="00D95ECA" w:rsidRDefault="00D95ECA" w:rsidP="00D95ECA">
      <w:pPr>
        <w:pStyle w:val="ListParagraph"/>
        <w:rPr>
          <w:ins w:id="545" w:author="HP Inc." w:date="2020-09-13T11:54:00Z"/>
          <w:rFonts w:ascii="Arial" w:hAnsi="Arial" w:cs="Arial"/>
          <w:rPrChange w:id="546" w:author="HP Inc." w:date="2020-09-13T11:54:00Z">
            <w:rPr>
              <w:ins w:id="547" w:author="HP Inc." w:date="2020-09-13T11:54:00Z"/>
            </w:rPr>
          </w:rPrChange>
        </w:rPr>
        <w:pPrChange w:id="548" w:author="HP Inc." w:date="2020-09-13T11:54:00Z">
          <w:pPr>
            <w:pStyle w:val="ListParagraph"/>
            <w:numPr>
              <w:ilvl w:val="1"/>
              <w:numId w:val="8"/>
            </w:numPr>
            <w:tabs>
              <w:tab w:val="num" w:pos="1260"/>
            </w:tabs>
            <w:ind w:left="1260" w:hanging="180"/>
            <w:jc w:val="both"/>
          </w:pPr>
        </w:pPrChange>
      </w:pPr>
    </w:p>
    <w:p w:rsidR="00D95ECA" w:rsidRDefault="00D95ECA" w:rsidP="00D95ECA">
      <w:pPr>
        <w:jc w:val="both"/>
        <w:rPr>
          <w:ins w:id="549" w:author="HP Inc." w:date="2020-09-13T11:54:00Z"/>
          <w:rFonts w:ascii="Arial" w:hAnsi="Arial" w:cs="Arial"/>
        </w:rPr>
        <w:pPrChange w:id="550" w:author="HP Inc." w:date="2020-09-13T11:54:00Z">
          <w:pPr>
            <w:ind w:left="1080" w:hanging="796"/>
            <w:jc w:val="both"/>
          </w:pPr>
        </w:pPrChange>
      </w:pPr>
    </w:p>
    <w:p w:rsidR="00D95ECA" w:rsidRPr="00D95ECA" w:rsidRDefault="00D95ECA" w:rsidP="00D95ECA">
      <w:pPr>
        <w:jc w:val="both"/>
        <w:rPr>
          <w:rFonts w:ascii="Arial" w:hAnsi="Arial" w:cs="Arial"/>
          <w:rPrChange w:id="551" w:author="HP Inc." w:date="2020-09-13T11:54:00Z">
            <w:rPr/>
          </w:rPrChange>
        </w:rPr>
        <w:pPrChange w:id="552" w:author="HP Inc." w:date="2020-09-13T11:54:00Z">
          <w:pPr>
            <w:ind w:left="1080" w:hanging="796"/>
            <w:jc w:val="both"/>
          </w:pPr>
        </w:pPrChange>
      </w:pP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proofErr w:type="spellStart"/>
      <w:r w:rsidRPr="00535886">
        <w:rPr>
          <w:rFonts w:ascii="Arial" w:hAnsi="Arial" w:cs="Arial"/>
          <w:i w:val="0"/>
          <w:sz w:val="24"/>
          <w:szCs w:val="24"/>
          <w:u w:val="single"/>
        </w:rPr>
        <w:t>Headteacher</w:t>
      </w:r>
      <w:proofErr w:type="spellEnd"/>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ins w:id="553" w:author="Simon Genders" w:date="2020-07-03T13:51:00Z">
        <w:r w:rsidR="007E3E8B">
          <w:rPr>
            <w:rFonts w:ascii="Arial" w:hAnsi="Arial" w:cs="Arial"/>
          </w:rPr>
          <w:t xml:space="preserve"> at this stage</w:t>
        </w:r>
      </w:ins>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ins w:id="554" w:author="Simon Genders" w:date="2020-07-03T13:54:00Z">
        <w:r w:rsidR="007E3E8B">
          <w:rPr>
            <w:rFonts w:ascii="Arial" w:hAnsi="Arial" w:cs="Arial"/>
            <w:color w:val="000000"/>
          </w:rPr>
          <w:t xml:space="preserve"> (including worki</w:t>
        </w:r>
      </w:ins>
      <w:ins w:id="555" w:author="Simon Genders" w:date="2020-07-03T13:55:00Z">
        <w:r w:rsidR="007E3E8B">
          <w:rPr>
            <w:rFonts w:ascii="Arial" w:hAnsi="Arial" w:cs="Arial"/>
            <w:color w:val="000000"/>
          </w:rPr>
          <w:t xml:space="preserve">ng closely with </w:t>
        </w:r>
      </w:ins>
      <w:ins w:id="556" w:author="Simon Genders" w:date="2020-07-03T13:54:00Z">
        <w:r w:rsidR="007E3E8B">
          <w:rPr>
            <w:rFonts w:ascii="Arial" w:hAnsi="Arial" w:cs="Arial"/>
            <w:color w:val="000000"/>
          </w:rPr>
          <w:t>the employment agency in the case of supply teachers</w:t>
        </w:r>
      </w:ins>
      <w:ins w:id="557" w:author="Simon Genders" w:date="2020-07-03T13:55:00Z">
        <w:r w:rsidR="007E3E8B">
          <w:rPr>
            <w:rFonts w:ascii="Arial" w:hAnsi="Arial" w:cs="Arial"/>
            <w:color w:val="000000"/>
          </w:rPr>
          <w:t>)</w:t>
        </w:r>
      </w:ins>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Del="00D95ECA" w:rsidRDefault="00D75D93" w:rsidP="00D75D93">
      <w:pPr>
        <w:jc w:val="center"/>
        <w:rPr>
          <w:del w:id="558" w:author="HP Inc." w:date="2020-09-13T11:56:00Z"/>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Del="00D95ECA" w:rsidRDefault="00D75D93" w:rsidP="00D75D93">
      <w:pPr>
        <w:jc w:val="center"/>
        <w:rPr>
          <w:del w:id="559" w:author="HP Inc." w:date="2020-09-13T11:56:00Z"/>
          <w:rFonts w:ascii="Arial" w:hAnsi="Arial" w:cs="Arial"/>
          <w:b/>
        </w:rPr>
      </w:pPr>
    </w:p>
    <w:p w:rsidR="00D75D93" w:rsidRPr="00D77C04" w:rsidDel="00D95ECA" w:rsidRDefault="00D75D93" w:rsidP="00D75D93">
      <w:pPr>
        <w:rPr>
          <w:del w:id="560" w:author="HP Inc." w:date="2020-09-13T11:56:00Z"/>
          <w:rFonts w:ascii="Arial" w:hAnsi="Arial" w:cs="Arial"/>
          <w:i/>
          <w:color w:val="FF0000"/>
        </w:rPr>
      </w:pPr>
      <w:del w:id="561" w:author="HP Inc." w:date="2020-09-13T11:56:00Z">
        <w:r w:rsidRPr="00D77C04" w:rsidDel="00D95ECA">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rsidR="00D75D93" w:rsidRPr="00D75D93" w:rsidRDefault="00D75D93" w:rsidP="00D95ECA">
      <w:pPr>
        <w:jc w:val="center"/>
        <w:rPr>
          <w:rFonts w:ascii="Arial" w:hAnsi="Arial" w:cs="Arial"/>
        </w:rPr>
        <w:pPrChange w:id="562" w:author="HP Inc." w:date="2020-09-13T11:56:00Z">
          <w:pPr/>
        </w:pPrChange>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Del="00D95ECA" w:rsidRDefault="00D75D93" w:rsidP="00B546A4">
      <w:pPr>
        <w:numPr>
          <w:ilvl w:val="0"/>
          <w:numId w:val="25"/>
        </w:numPr>
        <w:rPr>
          <w:del w:id="563" w:author="HP Inc." w:date="2020-09-13T11:56:00Z"/>
          <w:rFonts w:ascii="Arial" w:hAnsi="Arial" w:cs="Arial"/>
        </w:rPr>
      </w:pPr>
      <w:del w:id="564" w:author="HP Inc." w:date="2020-09-13T11:56:00Z">
        <w:r w:rsidRPr="00D75D93" w:rsidDel="00D95ECA">
          <w:rPr>
            <w:rFonts w:ascii="Arial" w:hAnsi="Arial" w:cs="Arial"/>
          </w:rPr>
          <w:delText>During school outings nominated staff will have access to a school mobile which can be used for emergency or contact purposes</w:delText>
        </w:r>
      </w:del>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ins w:id="565" w:author="Simon Genders" w:date="2020-07-03T13:56:00Z">
        <w:r w:rsidR="007E3E8B">
          <w:rPr>
            <w:rFonts w:ascii="Arial" w:hAnsi="Arial" w:cs="Arial"/>
            <w:lang w:val="en-GB"/>
          </w:rPr>
          <w:t xml:space="preserve">(including making referrals) </w:t>
        </w:r>
      </w:ins>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ins w:id="566" w:author="Simon Genders" w:date="2020-07-03T13:57:00Z">
        <w:r w:rsidR="007E3E8B">
          <w:rPr>
            <w:rFonts w:ascii="Arial" w:hAnsi="Arial" w:cs="Arial"/>
            <w:lang w:val="en-GB"/>
          </w:rPr>
          <w:t xml:space="preserve">the </w:t>
        </w:r>
      </w:ins>
      <w:r w:rsidR="006364F2">
        <w:rPr>
          <w:rFonts w:ascii="Arial" w:hAnsi="Arial" w:cs="Arial"/>
          <w:lang w:val="en-GB"/>
        </w:rPr>
        <w:t xml:space="preserve">Prevent </w:t>
      </w:r>
      <w:ins w:id="567" w:author="Simon Genders" w:date="2020-07-03T13:57:00Z">
        <w:r w:rsidR="007E3E8B">
          <w:rPr>
            <w:rFonts w:ascii="Arial" w:hAnsi="Arial" w:cs="Arial"/>
            <w:lang w:val="en-GB"/>
          </w:rPr>
          <w:t xml:space="preserve">Engagement Team (Police) </w:t>
        </w:r>
      </w:ins>
      <w:r w:rsidR="006364F2">
        <w:rPr>
          <w:rFonts w:ascii="Arial" w:hAnsi="Arial" w:cs="Arial"/>
          <w:lang w:val="en-GB"/>
        </w:rPr>
        <w:lastRenderedPageBreak/>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ins w:id="568" w:author="Simon Genders" w:date="2020-07-03T13:57:00Z">
        <w:r w:rsidR="007E3E8B">
          <w:rPr>
            <w:rFonts w:ascii="Arial" w:hAnsi="Arial" w:cs="Arial"/>
            <w:lang w:val="en-GB"/>
          </w:rPr>
          <w:t xml:space="preserve"> </w:t>
        </w:r>
      </w:ins>
      <w:ins w:id="569" w:author="Simon Genders" w:date="2020-07-03T13:58:00Z">
        <w:r w:rsidR="007E3E8B">
          <w:rPr>
            <w:rFonts w:ascii="Arial" w:hAnsi="Arial" w:cs="Arial"/>
            <w:lang w:val="en-GB"/>
          </w:rPr>
          <w:t>urgently</w:t>
        </w:r>
      </w:ins>
      <w:r w:rsidR="00155E35">
        <w:rPr>
          <w:rFonts w:ascii="Arial" w:hAnsi="Arial" w:cs="Arial"/>
          <w:lang w:val="en-GB"/>
        </w:rPr>
        <w:t>.</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Default="004F6C34" w:rsidP="004F6C34">
      <w:pPr>
        <w:pStyle w:val="Heading1"/>
        <w:ind w:left="1109"/>
        <w:jc w:val="center"/>
        <w:rPr>
          <w:ins w:id="570" w:author="HP Inc." w:date="2020-09-13T11:58:00Z"/>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D95ECA" w:rsidRPr="00D95ECA" w:rsidRDefault="00D95ECA" w:rsidP="00D95ECA">
      <w:pPr>
        <w:rPr>
          <w:rFonts w:ascii="Arial" w:hAnsi="Arial" w:cs="Arial"/>
          <w:lang w:val="en-GB"/>
          <w:rPrChange w:id="571" w:author="HP Inc." w:date="2020-09-13T11:59:00Z">
            <w:rPr>
              <w:sz w:val="28"/>
              <w:szCs w:val="28"/>
            </w:rPr>
          </w:rPrChange>
        </w:rPr>
        <w:pPrChange w:id="572" w:author="HP Inc." w:date="2020-09-13T11:58:00Z">
          <w:pPr>
            <w:pStyle w:val="Heading1"/>
            <w:ind w:left="1109"/>
            <w:jc w:val="center"/>
          </w:pPr>
        </w:pPrChange>
      </w:pPr>
      <w:ins w:id="573" w:author="HP Inc." w:date="2020-09-13T11:58:00Z">
        <w:r w:rsidRPr="00D95ECA">
          <w:rPr>
            <w:rFonts w:ascii="Arial" w:hAnsi="Arial" w:cs="Arial"/>
            <w:lang w:val="en-GB"/>
            <w:rPrChange w:id="574" w:author="HP Inc." w:date="2020-09-13T11:59:00Z">
              <w:rPr/>
            </w:rPrChange>
          </w:rPr>
          <w:t xml:space="preserve">Long </w:t>
        </w:r>
        <w:proofErr w:type="spellStart"/>
        <w:r w:rsidRPr="00D95ECA">
          <w:rPr>
            <w:rFonts w:ascii="Arial" w:hAnsi="Arial" w:cs="Arial"/>
            <w:lang w:val="en-GB"/>
            <w:rPrChange w:id="575" w:author="HP Inc." w:date="2020-09-13T11:59:00Z">
              <w:rPr/>
            </w:rPrChange>
          </w:rPr>
          <w:t>Whatton</w:t>
        </w:r>
        <w:proofErr w:type="spellEnd"/>
        <w:r w:rsidRPr="00D95ECA">
          <w:rPr>
            <w:rFonts w:ascii="Arial" w:hAnsi="Arial" w:cs="Arial"/>
            <w:lang w:val="en-GB"/>
            <w:rPrChange w:id="576" w:author="HP Inc." w:date="2020-09-13T11:59:00Z">
              <w:rPr/>
            </w:rPrChange>
          </w:rPr>
          <w:t xml:space="preserve"> C of E Primary School</w:t>
        </w:r>
      </w:ins>
    </w:p>
    <w:p w:rsidR="004F6C34" w:rsidRPr="00E728E6" w:rsidDel="00D95ECA" w:rsidRDefault="004F6C34" w:rsidP="004F6C34">
      <w:pPr>
        <w:pStyle w:val="Heading1"/>
        <w:rPr>
          <w:del w:id="577" w:author="HP Inc." w:date="2020-09-13T11:58:00Z"/>
          <w:b w:val="0"/>
          <w:bCs w:val="0"/>
        </w:rPr>
      </w:pPr>
      <w:del w:id="578" w:author="HP Inc." w:date="2020-09-13T11:58:00Z">
        <w:r w:rsidRPr="00E728E6" w:rsidDel="00D95ECA">
          <w:rPr>
            <w:b w:val="0"/>
          </w:rPr>
          <w:delText>School………………</w:delText>
        </w:r>
        <w:r w:rsidDel="00D95ECA">
          <w:rPr>
            <w:b w:val="0"/>
          </w:rPr>
          <w:delText>………………………………………………..….</w:delText>
        </w:r>
      </w:del>
    </w:p>
    <w:p w:rsidR="004F6C34" w:rsidDel="00D95ECA" w:rsidRDefault="004F6C34" w:rsidP="004F6C34">
      <w:pPr>
        <w:spacing w:before="2" w:line="100" w:lineRule="exact"/>
        <w:rPr>
          <w:del w:id="579" w:author="HP Inc." w:date="2020-09-13T11:58:00Z"/>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Del="00D95ECA" w:rsidTr="00335728">
        <w:trPr>
          <w:trHeight w:hRule="exact" w:val="288"/>
          <w:del w:id="580"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Del="00D95ECA" w:rsidRDefault="004F6C34" w:rsidP="00335728">
            <w:pPr>
              <w:pStyle w:val="TableParagraph"/>
              <w:spacing w:line="273" w:lineRule="exact"/>
              <w:ind w:left="102"/>
              <w:rPr>
                <w:del w:id="581" w:author="HP Inc." w:date="2020-09-13T11:58:00Z"/>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Del="00D95ECA" w:rsidRDefault="004F6C34" w:rsidP="00335728">
            <w:pPr>
              <w:pStyle w:val="TableParagraph"/>
              <w:spacing w:line="273" w:lineRule="exact"/>
              <w:jc w:val="center"/>
              <w:rPr>
                <w:del w:id="582" w:author="HP Inc." w:date="2020-09-13T11:58:00Z"/>
                <w:rFonts w:ascii="Arial" w:eastAsia="Arial" w:hAnsi="Arial" w:cs="Arial"/>
                <w:b/>
                <w:sz w:val="24"/>
                <w:szCs w:val="24"/>
              </w:rPr>
            </w:pPr>
            <w:del w:id="583" w:author="HP Inc." w:date="2020-09-13T11:58:00Z">
              <w:r w:rsidRPr="00E728E6" w:rsidDel="00D95ECA">
                <w:rPr>
                  <w:rFonts w:ascii="Arial" w:eastAsia="Arial" w:hAnsi="Arial" w:cs="Arial"/>
                  <w:b/>
                  <w:sz w:val="24"/>
                  <w:szCs w:val="24"/>
                </w:rPr>
                <w:delText>Yes/No</w:delText>
              </w:r>
            </w:del>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Del="00D95ECA" w:rsidRDefault="004F6C34" w:rsidP="00335728">
            <w:pPr>
              <w:rPr>
                <w:del w:id="584" w:author="HP Inc." w:date="2020-09-13T11:58:00Z"/>
                <w:rFonts w:ascii="Arial" w:hAnsi="Arial" w:cs="Arial"/>
                <w:b/>
              </w:rPr>
            </w:pPr>
            <w:del w:id="585" w:author="HP Inc." w:date="2020-09-13T11:58:00Z">
              <w:r w:rsidRPr="00E728E6" w:rsidDel="00D95ECA">
                <w:rPr>
                  <w:rFonts w:ascii="Arial" w:hAnsi="Arial" w:cs="Arial"/>
                  <w:b/>
                </w:rPr>
                <w:delText>Evidence</w:delText>
              </w:r>
            </w:del>
          </w:p>
        </w:tc>
      </w:tr>
      <w:tr w:rsidR="004F6C34" w:rsidDel="00D95ECA" w:rsidTr="00335728">
        <w:trPr>
          <w:del w:id="586"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3" w:lineRule="exact"/>
              <w:ind w:left="102"/>
              <w:rPr>
                <w:del w:id="587" w:author="HP Inc." w:date="2020-09-13T11:58:00Z"/>
                <w:rFonts w:ascii="Arial" w:eastAsia="Arial" w:hAnsi="Arial" w:cs="Arial"/>
                <w:sz w:val="24"/>
                <w:szCs w:val="24"/>
              </w:rPr>
            </w:pPr>
            <w:del w:id="588" w:author="HP Inc." w:date="2020-09-13T11:58:00Z">
              <w:r w:rsidDel="00D95ECA">
                <w:rPr>
                  <w:rFonts w:ascii="Arial" w:eastAsia="Arial" w:hAnsi="Arial" w:cs="Arial"/>
                  <w:sz w:val="24"/>
                  <w:szCs w:val="24"/>
                </w:rPr>
                <w:delText>Do</w:delText>
              </w:r>
              <w:r w:rsidDel="00D95ECA">
                <w:rPr>
                  <w:rFonts w:ascii="Arial" w:eastAsia="Arial" w:hAnsi="Arial" w:cs="Arial"/>
                  <w:spacing w:val="1"/>
                  <w:sz w:val="24"/>
                  <w:szCs w:val="24"/>
                </w:rPr>
                <w:delText>e</w:delText>
              </w:r>
              <w:r w:rsidDel="00D95ECA">
                <w:rPr>
                  <w:rFonts w:ascii="Arial" w:eastAsia="Arial" w:hAnsi="Arial" w:cs="Arial"/>
                  <w:sz w:val="24"/>
                  <w:szCs w:val="24"/>
                </w:rPr>
                <w:delText>s t</w:delText>
              </w:r>
              <w:r w:rsidDel="00D95ECA">
                <w:rPr>
                  <w:rFonts w:ascii="Arial" w:eastAsia="Arial" w:hAnsi="Arial" w:cs="Arial"/>
                  <w:spacing w:val="-2"/>
                  <w:sz w:val="24"/>
                  <w:szCs w:val="24"/>
                </w:rPr>
                <w:delText>h</w:delText>
              </w:r>
              <w:r w:rsidDel="00D95ECA">
                <w:rPr>
                  <w:rFonts w:ascii="Arial" w:eastAsia="Arial" w:hAnsi="Arial" w:cs="Arial"/>
                  <w:sz w:val="24"/>
                  <w:szCs w:val="24"/>
                </w:rPr>
                <w:delText>e s</w:delText>
              </w:r>
              <w:r w:rsidDel="00D95ECA">
                <w:rPr>
                  <w:rFonts w:ascii="Arial" w:eastAsia="Arial" w:hAnsi="Arial" w:cs="Arial"/>
                  <w:spacing w:val="-3"/>
                  <w:sz w:val="24"/>
                  <w:szCs w:val="24"/>
                </w:rPr>
                <w:delText>c</w:delText>
              </w:r>
              <w:r w:rsidDel="00D95ECA">
                <w:rPr>
                  <w:rFonts w:ascii="Arial" w:eastAsia="Arial" w:hAnsi="Arial" w:cs="Arial"/>
                  <w:sz w:val="24"/>
                  <w:szCs w:val="24"/>
                </w:rPr>
                <w:delText>hool</w:delText>
              </w:r>
              <w:r w:rsidDel="00D95ECA">
                <w:rPr>
                  <w:rFonts w:ascii="Arial" w:eastAsia="Arial" w:hAnsi="Arial" w:cs="Arial"/>
                  <w:spacing w:val="-3"/>
                  <w:sz w:val="24"/>
                  <w:szCs w:val="24"/>
                </w:rPr>
                <w:delText xml:space="preserve"> </w:delText>
              </w:r>
              <w:r w:rsidDel="00D95ECA">
                <w:rPr>
                  <w:rFonts w:ascii="Arial" w:eastAsia="Arial" w:hAnsi="Arial" w:cs="Arial"/>
                  <w:sz w:val="24"/>
                  <w:szCs w:val="24"/>
                </w:rPr>
                <w:delText>ha</w:delText>
              </w:r>
              <w:r w:rsidDel="00D95ECA">
                <w:rPr>
                  <w:rFonts w:ascii="Arial" w:eastAsia="Arial" w:hAnsi="Arial" w:cs="Arial"/>
                  <w:spacing w:val="-3"/>
                  <w:sz w:val="24"/>
                  <w:szCs w:val="24"/>
                </w:rPr>
                <w:delText>v</w:delText>
              </w:r>
              <w:r w:rsidDel="00D95ECA">
                <w:rPr>
                  <w:rFonts w:ascii="Arial" w:eastAsia="Arial" w:hAnsi="Arial" w:cs="Arial"/>
                  <w:sz w:val="24"/>
                  <w:szCs w:val="24"/>
                </w:rPr>
                <w:delText>e</w:delText>
              </w:r>
              <w:r w:rsidDel="00D95ECA">
                <w:rPr>
                  <w:rFonts w:ascii="Arial" w:eastAsia="Arial" w:hAnsi="Arial" w:cs="Arial"/>
                  <w:spacing w:val="-2"/>
                  <w:sz w:val="24"/>
                  <w:szCs w:val="24"/>
                </w:rPr>
                <w:delText xml:space="preserve"> </w:delText>
              </w:r>
              <w:r w:rsidDel="00D95ECA">
                <w:rPr>
                  <w:rFonts w:ascii="Arial" w:eastAsia="Arial" w:hAnsi="Arial" w:cs="Arial"/>
                  <w:sz w:val="24"/>
                  <w:szCs w:val="24"/>
                </w:rPr>
                <w:delText>a</w:delText>
              </w:r>
              <w:r w:rsidDel="00D95ECA">
                <w:rPr>
                  <w:rFonts w:ascii="Arial" w:eastAsia="Arial" w:hAnsi="Arial" w:cs="Arial"/>
                  <w:spacing w:val="4"/>
                  <w:sz w:val="24"/>
                  <w:szCs w:val="24"/>
                </w:rPr>
                <w:delText xml:space="preserve"> </w:delText>
              </w:r>
              <w:r w:rsidDel="00D95ECA">
                <w:rPr>
                  <w:rFonts w:ascii="Arial" w:eastAsia="Arial" w:hAnsi="Arial" w:cs="Arial"/>
                  <w:sz w:val="24"/>
                  <w:szCs w:val="24"/>
                </w:rPr>
                <w:delText>pol</w:delText>
              </w:r>
              <w:r w:rsidDel="00D95ECA">
                <w:rPr>
                  <w:rFonts w:ascii="Arial" w:eastAsia="Arial" w:hAnsi="Arial" w:cs="Arial"/>
                  <w:spacing w:val="-1"/>
                  <w:sz w:val="24"/>
                  <w:szCs w:val="24"/>
                </w:rPr>
                <w:delText>i</w:delText>
              </w:r>
              <w:r w:rsidDel="00D95ECA">
                <w:rPr>
                  <w:rFonts w:ascii="Arial" w:eastAsia="Arial" w:hAnsi="Arial" w:cs="Arial"/>
                  <w:sz w:val="24"/>
                  <w:szCs w:val="24"/>
                </w:rPr>
                <w:delText>cy?</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3" w:lineRule="exact"/>
              <w:rPr>
                <w:del w:id="589"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rPr>
                <w:del w:id="590" w:author="HP Inc." w:date="2020-09-13T11:58:00Z"/>
              </w:rPr>
            </w:pPr>
          </w:p>
        </w:tc>
      </w:tr>
      <w:tr w:rsidR="004F6C34" w:rsidDel="00D95ECA" w:rsidTr="00335728">
        <w:trPr>
          <w:del w:id="591"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592" w:author="HP Inc." w:date="2020-09-13T11:58:00Z"/>
                <w:rFonts w:ascii="Arial" w:eastAsia="Arial" w:hAnsi="Arial" w:cs="Arial"/>
                <w:sz w:val="24"/>
                <w:szCs w:val="24"/>
              </w:rPr>
            </w:pPr>
            <w:del w:id="593" w:author="HP Inc." w:date="2020-09-13T11:58:00Z">
              <w:r w:rsidDel="00D95ECA">
                <w:rPr>
                  <w:rFonts w:ascii="Arial" w:eastAsia="Arial" w:hAnsi="Arial" w:cs="Arial"/>
                  <w:sz w:val="24"/>
                  <w:szCs w:val="24"/>
                </w:rPr>
                <w:delText>Do</w:delText>
              </w:r>
              <w:r w:rsidDel="00D95ECA">
                <w:rPr>
                  <w:rFonts w:ascii="Arial" w:eastAsia="Arial" w:hAnsi="Arial" w:cs="Arial"/>
                  <w:spacing w:val="1"/>
                  <w:sz w:val="24"/>
                  <w:szCs w:val="24"/>
                </w:rPr>
                <w:delText>e</w:delText>
              </w:r>
              <w:r w:rsidDel="00D95ECA">
                <w:rPr>
                  <w:rFonts w:ascii="Arial" w:eastAsia="Arial" w:hAnsi="Arial" w:cs="Arial"/>
                  <w:sz w:val="24"/>
                  <w:szCs w:val="24"/>
                </w:rPr>
                <w:delText>s t</w:delText>
              </w:r>
              <w:r w:rsidDel="00D95ECA">
                <w:rPr>
                  <w:rFonts w:ascii="Arial" w:eastAsia="Arial" w:hAnsi="Arial" w:cs="Arial"/>
                  <w:spacing w:val="-2"/>
                  <w:sz w:val="24"/>
                  <w:szCs w:val="24"/>
                </w:rPr>
                <w:delText>h</w:delText>
              </w:r>
              <w:r w:rsidDel="00D95ECA">
                <w:rPr>
                  <w:rFonts w:ascii="Arial" w:eastAsia="Arial" w:hAnsi="Arial" w:cs="Arial"/>
                  <w:sz w:val="24"/>
                  <w:szCs w:val="24"/>
                </w:rPr>
                <w:delText>e sc</w:delText>
              </w:r>
              <w:r w:rsidDel="00D95ECA">
                <w:rPr>
                  <w:rFonts w:ascii="Arial" w:eastAsia="Arial" w:hAnsi="Arial" w:cs="Arial"/>
                  <w:spacing w:val="-1"/>
                  <w:sz w:val="24"/>
                  <w:szCs w:val="24"/>
                </w:rPr>
                <w:delText>h</w:delText>
              </w:r>
              <w:r w:rsidDel="00D95ECA">
                <w:rPr>
                  <w:rFonts w:ascii="Arial" w:eastAsia="Arial" w:hAnsi="Arial" w:cs="Arial"/>
                  <w:sz w:val="24"/>
                  <w:szCs w:val="24"/>
                </w:rPr>
                <w:delText xml:space="preserve">ool </w:delText>
              </w:r>
              <w:r w:rsidDel="00D95ECA">
                <w:rPr>
                  <w:rFonts w:ascii="Arial" w:eastAsia="Arial" w:hAnsi="Arial" w:cs="Arial"/>
                  <w:spacing w:val="-3"/>
                  <w:sz w:val="24"/>
                  <w:szCs w:val="24"/>
                </w:rPr>
                <w:delText>w</w:delText>
              </w:r>
              <w:r w:rsidDel="00D95ECA">
                <w:rPr>
                  <w:rFonts w:ascii="Arial" w:eastAsia="Arial" w:hAnsi="Arial" w:cs="Arial"/>
                  <w:sz w:val="24"/>
                  <w:szCs w:val="24"/>
                </w:rPr>
                <w:delText xml:space="preserve">ork </w:delText>
              </w:r>
              <w:r w:rsidDel="00D95ECA">
                <w:rPr>
                  <w:rFonts w:ascii="Arial" w:eastAsia="Arial" w:hAnsi="Arial" w:cs="Arial"/>
                  <w:spacing w:val="-4"/>
                  <w:sz w:val="24"/>
                  <w:szCs w:val="24"/>
                </w:rPr>
                <w:delText>w</w:delText>
              </w:r>
              <w:r w:rsidDel="00D95ECA">
                <w:rPr>
                  <w:rFonts w:ascii="Arial" w:eastAsia="Arial" w:hAnsi="Arial" w:cs="Arial"/>
                  <w:sz w:val="24"/>
                  <w:szCs w:val="24"/>
                </w:rPr>
                <w:delText xml:space="preserve">ith </w:delText>
              </w:r>
              <w:r w:rsidDel="00D95ECA">
                <w:rPr>
                  <w:rFonts w:ascii="Arial" w:eastAsia="Arial" w:hAnsi="Arial" w:cs="Arial"/>
                  <w:spacing w:val="1"/>
                  <w:sz w:val="24"/>
                  <w:szCs w:val="24"/>
                </w:rPr>
                <w:delText>o</w:delText>
              </w:r>
              <w:r w:rsidDel="00D95ECA">
                <w:rPr>
                  <w:rFonts w:ascii="Arial" w:eastAsia="Arial" w:hAnsi="Arial" w:cs="Arial"/>
                  <w:sz w:val="24"/>
                  <w:szCs w:val="24"/>
                </w:rPr>
                <w:delText>utside</w:delText>
              </w:r>
            </w:del>
          </w:p>
          <w:p w:rsidR="004F6C34" w:rsidDel="00D95ECA" w:rsidRDefault="004F6C34" w:rsidP="00335728">
            <w:pPr>
              <w:pStyle w:val="TableParagraph"/>
              <w:ind w:left="102"/>
              <w:rPr>
                <w:del w:id="594" w:author="HP Inc." w:date="2020-09-13T11:58:00Z"/>
                <w:rFonts w:ascii="Arial" w:eastAsia="Arial" w:hAnsi="Arial" w:cs="Arial"/>
                <w:sz w:val="24"/>
                <w:szCs w:val="24"/>
              </w:rPr>
            </w:pPr>
            <w:del w:id="595" w:author="HP Inc." w:date="2020-09-13T11:58:00Z">
              <w:r w:rsidDel="00D95ECA">
                <w:rPr>
                  <w:rFonts w:ascii="Arial" w:eastAsia="Arial" w:hAnsi="Arial" w:cs="Arial"/>
                  <w:sz w:val="24"/>
                  <w:szCs w:val="24"/>
                </w:rPr>
                <w:delText>a</w:delText>
              </w:r>
              <w:r w:rsidDel="00D95ECA">
                <w:rPr>
                  <w:rFonts w:ascii="Arial" w:eastAsia="Arial" w:hAnsi="Arial" w:cs="Arial"/>
                  <w:spacing w:val="-2"/>
                  <w:sz w:val="24"/>
                  <w:szCs w:val="24"/>
                </w:rPr>
                <w:delText>g</w:delText>
              </w:r>
              <w:r w:rsidDel="00D95ECA">
                <w:rPr>
                  <w:rFonts w:ascii="Arial" w:eastAsia="Arial" w:hAnsi="Arial" w:cs="Arial"/>
                  <w:sz w:val="24"/>
                  <w:szCs w:val="24"/>
                </w:rPr>
                <w:delText xml:space="preserve">encies </w:delText>
              </w:r>
              <w:r w:rsidDel="00D95ECA">
                <w:rPr>
                  <w:rFonts w:ascii="Arial" w:eastAsia="Arial" w:hAnsi="Arial" w:cs="Arial"/>
                  <w:spacing w:val="-2"/>
                  <w:sz w:val="24"/>
                  <w:szCs w:val="24"/>
                </w:rPr>
                <w:delText>o</w:delText>
              </w:r>
              <w:r w:rsidDel="00D95ECA">
                <w:rPr>
                  <w:rFonts w:ascii="Arial" w:eastAsia="Arial" w:hAnsi="Arial" w:cs="Arial"/>
                  <w:sz w:val="24"/>
                  <w:szCs w:val="24"/>
                </w:rPr>
                <w:delText>n radicalisation and extremism e.g. Channel?</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596"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597" w:author="HP Inc." w:date="2020-09-13T11:58:00Z"/>
                <w:rFonts w:ascii="Arial" w:eastAsia="Arial" w:hAnsi="Arial" w:cs="Arial"/>
                <w:sz w:val="24"/>
                <w:szCs w:val="24"/>
              </w:rPr>
            </w:pPr>
          </w:p>
          <w:p w:rsidR="004F6C34" w:rsidDel="00D95ECA" w:rsidRDefault="004F6C34" w:rsidP="00335728">
            <w:pPr>
              <w:pStyle w:val="TableParagraph"/>
              <w:spacing w:line="271" w:lineRule="exact"/>
              <w:rPr>
                <w:del w:id="598" w:author="HP Inc." w:date="2020-09-13T11:58:00Z"/>
                <w:rFonts w:ascii="Arial" w:eastAsia="Arial" w:hAnsi="Arial" w:cs="Arial"/>
                <w:sz w:val="24"/>
                <w:szCs w:val="24"/>
              </w:rPr>
            </w:pPr>
          </w:p>
        </w:tc>
      </w:tr>
      <w:tr w:rsidR="004F6C34" w:rsidDel="00D95ECA" w:rsidTr="00335728">
        <w:trPr>
          <w:del w:id="599"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00" w:author="HP Inc." w:date="2020-09-13T11:58:00Z"/>
                <w:rFonts w:ascii="Arial" w:eastAsia="Arial" w:hAnsi="Arial" w:cs="Arial"/>
                <w:sz w:val="24"/>
                <w:szCs w:val="24"/>
              </w:rPr>
            </w:pPr>
            <w:del w:id="601" w:author="HP Inc." w:date="2020-09-13T11:58:00Z">
              <w:r w:rsidDel="00D95ECA">
                <w:rPr>
                  <w:rFonts w:ascii="Arial" w:eastAsia="Arial" w:hAnsi="Arial" w:cs="Arial"/>
                  <w:sz w:val="24"/>
                  <w:szCs w:val="24"/>
                </w:rPr>
                <w:delText>Have staff received appropriate training?</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02"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03" w:author="HP Inc." w:date="2020-09-13T11:58:00Z"/>
                <w:rFonts w:ascii="Arial" w:eastAsia="Arial" w:hAnsi="Arial" w:cs="Arial"/>
                <w:sz w:val="24"/>
                <w:szCs w:val="24"/>
              </w:rPr>
            </w:pPr>
          </w:p>
        </w:tc>
      </w:tr>
      <w:tr w:rsidR="004F6C34" w:rsidDel="00D95ECA" w:rsidTr="00335728">
        <w:trPr>
          <w:del w:id="604"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05" w:author="HP Inc." w:date="2020-09-13T11:58:00Z"/>
                <w:rFonts w:ascii="Arial" w:eastAsia="Arial" w:hAnsi="Arial" w:cs="Arial"/>
                <w:sz w:val="24"/>
                <w:szCs w:val="24"/>
              </w:rPr>
            </w:pPr>
            <w:del w:id="606" w:author="HP Inc." w:date="2020-09-13T11:58:00Z">
              <w:r w:rsidDel="00D95ECA">
                <w:rPr>
                  <w:rFonts w:ascii="Arial" w:eastAsia="Arial" w:hAnsi="Arial" w:cs="Arial"/>
                  <w:sz w:val="24"/>
                  <w:szCs w:val="24"/>
                </w:rPr>
                <w:delText>Has t</w:delText>
              </w:r>
              <w:r w:rsidDel="00D95ECA">
                <w:rPr>
                  <w:rFonts w:ascii="Arial" w:eastAsia="Arial" w:hAnsi="Arial" w:cs="Arial"/>
                  <w:spacing w:val="1"/>
                  <w:sz w:val="24"/>
                  <w:szCs w:val="24"/>
                </w:rPr>
                <w:delText>h</w:delText>
              </w:r>
              <w:r w:rsidDel="00D95ECA">
                <w:rPr>
                  <w:rFonts w:ascii="Arial" w:eastAsia="Arial" w:hAnsi="Arial" w:cs="Arial"/>
                  <w:sz w:val="24"/>
                  <w:szCs w:val="24"/>
                </w:rPr>
                <w:delText>e</w:delText>
              </w:r>
              <w:r w:rsidDel="00D95ECA">
                <w:rPr>
                  <w:rFonts w:ascii="Arial" w:eastAsia="Arial" w:hAnsi="Arial" w:cs="Arial"/>
                  <w:spacing w:val="-2"/>
                  <w:sz w:val="24"/>
                  <w:szCs w:val="24"/>
                </w:rPr>
                <w:delText xml:space="preserve"> </w:delText>
              </w:r>
              <w:r w:rsidDel="00D95ECA">
                <w:rPr>
                  <w:rFonts w:ascii="Arial" w:eastAsia="Arial" w:hAnsi="Arial" w:cs="Arial"/>
                  <w:sz w:val="24"/>
                  <w:szCs w:val="24"/>
                </w:rPr>
                <w:delText>sc</w:delText>
              </w:r>
              <w:r w:rsidDel="00D95ECA">
                <w:rPr>
                  <w:rFonts w:ascii="Arial" w:eastAsia="Arial" w:hAnsi="Arial" w:cs="Arial"/>
                  <w:spacing w:val="1"/>
                  <w:sz w:val="24"/>
                  <w:szCs w:val="24"/>
                </w:rPr>
                <w:delText>h</w:delText>
              </w:r>
              <w:r w:rsidDel="00D95ECA">
                <w:rPr>
                  <w:rFonts w:ascii="Arial" w:eastAsia="Arial" w:hAnsi="Arial" w:cs="Arial"/>
                  <w:spacing w:val="-2"/>
                  <w:sz w:val="24"/>
                  <w:szCs w:val="24"/>
                </w:rPr>
                <w:delText>o</w:delText>
              </w:r>
              <w:r w:rsidDel="00D95ECA">
                <w:rPr>
                  <w:rFonts w:ascii="Arial" w:eastAsia="Arial" w:hAnsi="Arial" w:cs="Arial"/>
                  <w:sz w:val="24"/>
                  <w:szCs w:val="24"/>
                </w:rPr>
                <w:delText xml:space="preserve">ol </w:delText>
              </w:r>
              <w:r w:rsidDel="00D95ECA">
                <w:rPr>
                  <w:rFonts w:ascii="Arial" w:eastAsia="Arial" w:hAnsi="Arial" w:cs="Arial"/>
                  <w:spacing w:val="-2"/>
                  <w:sz w:val="24"/>
                  <w:szCs w:val="24"/>
                </w:rPr>
                <w:delText>g</w:delText>
              </w:r>
              <w:r w:rsidDel="00D95ECA">
                <w:rPr>
                  <w:rFonts w:ascii="Arial" w:eastAsia="Arial" w:hAnsi="Arial" w:cs="Arial"/>
                  <w:sz w:val="24"/>
                  <w:szCs w:val="24"/>
                </w:rPr>
                <w:delText>ot a</w:delText>
              </w:r>
              <w:r w:rsidDel="00D95ECA">
                <w:rPr>
                  <w:rFonts w:ascii="Arial" w:eastAsia="Arial" w:hAnsi="Arial" w:cs="Arial"/>
                  <w:spacing w:val="-2"/>
                  <w:sz w:val="24"/>
                  <w:szCs w:val="24"/>
                </w:rPr>
                <w:delText xml:space="preserve"> trained </w:delText>
              </w:r>
              <w:r w:rsidDel="00D95ECA">
                <w:rPr>
                  <w:rFonts w:ascii="Arial" w:eastAsia="Arial" w:hAnsi="Arial" w:cs="Arial"/>
                  <w:sz w:val="24"/>
                  <w:szCs w:val="24"/>
                </w:rPr>
                <w:delText xml:space="preserve">Prevent </w:delText>
              </w:r>
            </w:del>
          </w:p>
          <w:p w:rsidR="004F6C34" w:rsidDel="00D95ECA" w:rsidRDefault="004F6C34" w:rsidP="00335728">
            <w:pPr>
              <w:pStyle w:val="TableParagraph"/>
              <w:rPr>
                <w:del w:id="607" w:author="HP Inc." w:date="2020-09-13T11:58:00Z"/>
                <w:rFonts w:ascii="Arial" w:eastAsia="Arial" w:hAnsi="Arial" w:cs="Arial"/>
                <w:sz w:val="24"/>
                <w:szCs w:val="24"/>
              </w:rPr>
            </w:pPr>
            <w:del w:id="608" w:author="HP Inc." w:date="2020-09-13T11:58:00Z">
              <w:r w:rsidDel="00D95ECA">
                <w:rPr>
                  <w:rFonts w:ascii="Arial" w:eastAsia="Arial" w:hAnsi="Arial" w:cs="Arial"/>
                  <w:sz w:val="24"/>
                  <w:szCs w:val="24"/>
                </w:rPr>
                <w:delText xml:space="preserve"> le</w:delText>
              </w:r>
              <w:r w:rsidDel="00D95ECA">
                <w:rPr>
                  <w:rFonts w:ascii="Arial" w:eastAsia="Arial" w:hAnsi="Arial" w:cs="Arial"/>
                  <w:spacing w:val="-2"/>
                  <w:sz w:val="24"/>
                  <w:szCs w:val="24"/>
                </w:rPr>
                <w:delText>a</w:delText>
              </w:r>
              <w:r w:rsidDel="00D95ECA">
                <w:rPr>
                  <w:rFonts w:ascii="Arial" w:eastAsia="Arial" w:hAnsi="Arial" w:cs="Arial"/>
                  <w:sz w:val="24"/>
                  <w:szCs w:val="24"/>
                </w:rPr>
                <w:delText>d?</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09"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10" w:author="HP Inc." w:date="2020-09-13T11:58:00Z"/>
                <w:rFonts w:ascii="Arial" w:eastAsia="Arial" w:hAnsi="Arial" w:cs="Arial"/>
                <w:sz w:val="24"/>
                <w:szCs w:val="24"/>
              </w:rPr>
            </w:pPr>
          </w:p>
        </w:tc>
      </w:tr>
      <w:tr w:rsidR="004F6C34" w:rsidDel="00D95ECA" w:rsidTr="00335728">
        <w:trPr>
          <w:del w:id="611"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12" w:author="HP Inc." w:date="2020-09-13T11:58:00Z"/>
                <w:rFonts w:ascii="Arial" w:eastAsia="Arial" w:hAnsi="Arial" w:cs="Arial"/>
                <w:sz w:val="24"/>
                <w:szCs w:val="24"/>
              </w:rPr>
            </w:pPr>
            <w:del w:id="613" w:author="HP Inc." w:date="2020-09-13T11:58:00Z">
              <w:r w:rsidDel="00D95ECA">
                <w:rPr>
                  <w:rFonts w:ascii="Arial" w:eastAsia="Arial" w:hAnsi="Arial" w:cs="Arial"/>
                  <w:sz w:val="24"/>
                  <w:szCs w:val="24"/>
                </w:rPr>
                <w:delText>Do st</w:delText>
              </w:r>
              <w:r w:rsidDel="00D95ECA">
                <w:rPr>
                  <w:rFonts w:ascii="Arial" w:eastAsia="Arial" w:hAnsi="Arial" w:cs="Arial"/>
                  <w:spacing w:val="-1"/>
                  <w:sz w:val="24"/>
                  <w:szCs w:val="24"/>
                </w:rPr>
                <w:delText>a</w:delText>
              </w:r>
              <w:r w:rsidDel="00D95ECA">
                <w:rPr>
                  <w:rFonts w:ascii="Arial" w:eastAsia="Arial" w:hAnsi="Arial" w:cs="Arial"/>
                  <w:sz w:val="24"/>
                  <w:szCs w:val="24"/>
                </w:rPr>
                <w:delText xml:space="preserve">ff </w:delText>
              </w:r>
              <w:r w:rsidDel="00D95ECA">
                <w:rPr>
                  <w:rFonts w:ascii="Arial" w:eastAsia="Arial" w:hAnsi="Arial" w:cs="Arial"/>
                  <w:spacing w:val="1"/>
                  <w:sz w:val="24"/>
                  <w:szCs w:val="24"/>
                </w:rPr>
                <w:delText>know who to discuss concerns with? (Single point of contact -  SPOC</w:delText>
              </w:r>
            </w:del>
            <w:ins w:id="614" w:author="Simon Genders" w:date="2020-07-03T13:58:00Z">
              <w:del w:id="615" w:author="HP Inc." w:date="2020-09-13T11:58:00Z">
                <w:r w:rsidR="007E3E8B" w:rsidDel="00D95ECA">
                  <w:rPr>
                    <w:rFonts w:ascii="Arial" w:eastAsia="Arial" w:hAnsi="Arial" w:cs="Arial"/>
                    <w:spacing w:val="1"/>
                    <w:sz w:val="24"/>
                    <w:szCs w:val="24"/>
                  </w:rPr>
                  <w:delText>DSL</w:delText>
                </w:r>
              </w:del>
            </w:ins>
            <w:del w:id="616" w:author="HP Inc." w:date="2020-09-13T11:58:00Z">
              <w:r w:rsidDel="00D95ECA">
                <w:rPr>
                  <w:rFonts w:ascii="Arial" w:eastAsia="Arial" w:hAnsi="Arial" w:cs="Arial"/>
                  <w:spacing w:val="1"/>
                  <w:sz w:val="24"/>
                  <w:szCs w:val="24"/>
                </w:rPr>
                <w:delText>)</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17"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618" w:author="HP Inc." w:date="2020-09-13T11:58:00Z"/>
                <w:rFonts w:ascii="Arial" w:eastAsia="Arial" w:hAnsi="Arial" w:cs="Arial"/>
                <w:sz w:val="24"/>
                <w:szCs w:val="24"/>
              </w:rPr>
            </w:pPr>
          </w:p>
        </w:tc>
      </w:tr>
      <w:tr w:rsidR="004F6C34" w:rsidDel="00D95ECA" w:rsidTr="00335728">
        <w:trPr>
          <w:del w:id="619"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20" w:author="HP Inc." w:date="2020-09-13T11:58:00Z"/>
                <w:rFonts w:ascii="Arial" w:eastAsia="Arial" w:hAnsi="Arial" w:cs="Arial"/>
                <w:sz w:val="24"/>
                <w:szCs w:val="24"/>
              </w:rPr>
            </w:pPr>
            <w:del w:id="621" w:author="HP Inc." w:date="2020-09-13T11:58:00Z">
              <w:r w:rsidDel="00D95ECA">
                <w:rPr>
                  <w:rFonts w:ascii="Arial" w:eastAsia="Arial" w:hAnsi="Arial" w:cs="Arial"/>
                  <w:sz w:val="24"/>
                  <w:szCs w:val="24"/>
                </w:rPr>
                <w:delText>Is suitable filtering of the internet in place?</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22"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623" w:author="HP Inc." w:date="2020-09-13T11:58:00Z"/>
                <w:rFonts w:ascii="Arial" w:eastAsia="Arial" w:hAnsi="Arial" w:cs="Arial"/>
                <w:sz w:val="24"/>
                <w:szCs w:val="24"/>
              </w:rPr>
            </w:pPr>
          </w:p>
        </w:tc>
      </w:tr>
      <w:tr w:rsidR="004F6C34" w:rsidDel="00D95ECA" w:rsidTr="00335728">
        <w:trPr>
          <w:del w:id="624"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25" w:author="HP Inc." w:date="2020-09-13T11:58:00Z"/>
                <w:rFonts w:ascii="Arial" w:eastAsia="Arial" w:hAnsi="Arial" w:cs="Arial"/>
                <w:sz w:val="24"/>
                <w:szCs w:val="24"/>
              </w:rPr>
            </w:pPr>
            <w:del w:id="626" w:author="HP Inc." w:date="2020-09-13T11:58:00Z">
              <w:r w:rsidDel="00D95ECA">
                <w:rPr>
                  <w:rFonts w:ascii="Arial" w:eastAsia="Arial" w:hAnsi="Arial" w:cs="Arial"/>
                  <w:sz w:val="24"/>
                  <w:szCs w:val="24"/>
                </w:rPr>
                <w:delText>Do chi</w:delText>
              </w:r>
              <w:r w:rsidDel="00D95ECA">
                <w:rPr>
                  <w:rFonts w:ascii="Arial" w:eastAsia="Arial" w:hAnsi="Arial" w:cs="Arial"/>
                  <w:spacing w:val="-1"/>
                  <w:sz w:val="24"/>
                  <w:szCs w:val="24"/>
                </w:rPr>
                <w:delText>l</w:delText>
              </w:r>
              <w:r w:rsidDel="00D95ECA">
                <w:rPr>
                  <w:rFonts w:ascii="Arial" w:eastAsia="Arial" w:hAnsi="Arial" w:cs="Arial"/>
                  <w:sz w:val="24"/>
                  <w:szCs w:val="24"/>
                </w:rPr>
                <w:delText>dren</w:delText>
              </w:r>
              <w:r w:rsidDel="00D95ECA">
                <w:rPr>
                  <w:rFonts w:ascii="Arial" w:eastAsia="Arial" w:hAnsi="Arial" w:cs="Arial"/>
                  <w:spacing w:val="-1"/>
                  <w:sz w:val="24"/>
                  <w:szCs w:val="24"/>
                </w:rPr>
                <w:delText xml:space="preserve"> know who to talk to about their concerns? </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27"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628" w:author="HP Inc." w:date="2020-09-13T11:58:00Z"/>
                <w:rFonts w:ascii="Arial" w:eastAsia="Arial" w:hAnsi="Arial" w:cs="Arial"/>
                <w:sz w:val="24"/>
                <w:szCs w:val="24"/>
              </w:rPr>
            </w:pPr>
            <w:del w:id="629" w:author="HP Inc." w:date="2020-09-13T11:58:00Z">
              <w:r w:rsidDel="00D95ECA">
                <w:rPr>
                  <w:rFonts w:ascii="Arial" w:eastAsia="Arial" w:hAnsi="Arial" w:cs="Arial"/>
                  <w:sz w:val="24"/>
                  <w:szCs w:val="24"/>
                </w:rPr>
                <w:delText xml:space="preserve"> </w:delText>
              </w:r>
            </w:del>
          </w:p>
        </w:tc>
      </w:tr>
      <w:tr w:rsidR="004F6C34" w:rsidDel="00D95ECA" w:rsidTr="00335728">
        <w:trPr>
          <w:del w:id="630"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F430C0">
            <w:pPr>
              <w:pStyle w:val="TableParagraph"/>
              <w:spacing w:line="271" w:lineRule="exact"/>
              <w:ind w:left="102"/>
              <w:rPr>
                <w:del w:id="631" w:author="HP Inc." w:date="2020-09-13T11:58:00Z"/>
                <w:rFonts w:ascii="Arial" w:eastAsia="Arial" w:hAnsi="Arial" w:cs="Arial"/>
                <w:sz w:val="24"/>
                <w:szCs w:val="24"/>
              </w:rPr>
            </w:pPr>
            <w:del w:id="632" w:author="HP Inc." w:date="2020-09-13T11:58:00Z">
              <w:r w:rsidDel="00D95ECA">
                <w:rPr>
                  <w:rFonts w:ascii="Arial" w:eastAsia="Arial" w:hAnsi="Arial" w:cs="Arial"/>
                  <w:sz w:val="24"/>
                  <w:szCs w:val="24"/>
                </w:rPr>
                <w:delText>Are t</w:delText>
              </w:r>
              <w:r w:rsidDel="00D95ECA">
                <w:rPr>
                  <w:rFonts w:ascii="Arial" w:eastAsia="Arial" w:hAnsi="Arial" w:cs="Arial"/>
                  <w:spacing w:val="-2"/>
                  <w:sz w:val="24"/>
                  <w:szCs w:val="24"/>
                </w:rPr>
                <w:delText>h</w:delText>
              </w:r>
              <w:r w:rsidDel="00D95ECA">
                <w:rPr>
                  <w:rFonts w:ascii="Arial" w:eastAsia="Arial" w:hAnsi="Arial" w:cs="Arial"/>
                  <w:sz w:val="24"/>
                  <w:szCs w:val="24"/>
                </w:rPr>
                <w:delText xml:space="preserve">ere </w:delText>
              </w:r>
              <w:r w:rsidDel="00D95ECA">
                <w:rPr>
                  <w:rFonts w:ascii="Arial" w:eastAsia="Arial" w:hAnsi="Arial" w:cs="Arial"/>
                  <w:spacing w:val="-1"/>
                  <w:sz w:val="24"/>
                  <w:szCs w:val="24"/>
                </w:rPr>
                <w:delText>o</w:delText>
              </w:r>
              <w:r w:rsidDel="00D95ECA">
                <w:rPr>
                  <w:rFonts w:ascii="Arial" w:eastAsia="Arial" w:hAnsi="Arial" w:cs="Arial"/>
                  <w:sz w:val="24"/>
                  <w:szCs w:val="24"/>
                </w:rPr>
                <w:delText>ppor</w:delText>
              </w:r>
              <w:r w:rsidDel="00D95ECA">
                <w:rPr>
                  <w:rFonts w:ascii="Arial" w:eastAsia="Arial" w:hAnsi="Arial" w:cs="Arial"/>
                  <w:spacing w:val="-3"/>
                  <w:sz w:val="24"/>
                  <w:szCs w:val="24"/>
                </w:rPr>
                <w:delText>t</w:delText>
              </w:r>
              <w:r w:rsidDel="00D95ECA">
                <w:rPr>
                  <w:rFonts w:ascii="Arial" w:eastAsia="Arial" w:hAnsi="Arial" w:cs="Arial"/>
                  <w:sz w:val="24"/>
                  <w:szCs w:val="24"/>
                </w:rPr>
                <w:delText>unities</w:delText>
              </w:r>
              <w:r w:rsidDel="00D95ECA">
                <w:rPr>
                  <w:rFonts w:ascii="Arial" w:eastAsia="Arial" w:hAnsi="Arial" w:cs="Arial"/>
                  <w:spacing w:val="-2"/>
                  <w:sz w:val="24"/>
                  <w:szCs w:val="24"/>
                </w:rPr>
                <w:delText xml:space="preserve"> </w:delText>
              </w:r>
              <w:r w:rsidDel="00D95ECA">
                <w:rPr>
                  <w:rFonts w:ascii="Arial" w:eastAsia="Arial" w:hAnsi="Arial" w:cs="Arial"/>
                  <w:sz w:val="24"/>
                  <w:szCs w:val="24"/>
                </w:rPr>
                <w:delText xml:space="preserve">for </w:delText>
              </w:r>
              <w:r w:rsidR="00F430C0" w:rsidDel="00D95ECA">
                <w:rPr>
                  <w:rFonts w:ascii="Arial" w:eastAsia="Arial" w:hAnsi="Arial" w:cs="Arial"/>
                  <w:sz w:val="24"/>
                  <w:szCs w:val="24"/>
                </w:rPr>
                <w:delText>children</w:delText>
              </w:r>
              <w:r w:rsidDel="00D95ECA">
                <w:rPr>
                  <w:rFonts w:ascii="Arial" w:eastAsia="Arial" w:hAnsi="Arial" w:cs="Arial"/>
                  <w:sz w:val="24"/>
                  <w:szCs w:val="24"/>
                </w:rPr>
                <w:delText xml:space="preserve"> to le</w:delText>
              </w:r>
              <w:r w:rsidDel="00D95ECA">
                <w:rPr>
                  <w:rFonts w:ascii="Arial" w:eastAsia="Arial" w:hAnsi="Arial" w:cs="Arial"/>
                  <w:spacing w:val="1"/>
                  <w:sz w:val="24"/>
                  <w:szCs w:val="24"/>
                </w:rPr>
                <w:delText>a</w:delText>
              </w:r>
              <w:r w:rsidDel="00D95ECA">
                <w:rPr>
                  <w:rFonts w:ascii="Arial" w:eastAsia="Arial" w:hAnsi="Arial" w:cs="Arial"/>
                  <w:sz w:val="24"/>
                  <w:szCs w:val="24"/>
                </w:rPr>
                <w:delText>rn about radicalisation and extremism?</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393"/>
              <w:rPr>
                <w:del w:id="633"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rPr>
                <w:del w:id="634" w:author="HP Inc." w:date="2020-09-13T11:58:00Z"/>
                <w:rFonts w:ascii="Arial" w:eastAsia="Arial" w:hAnsi="Arial" w:cs="Arial"/>
                <w:sz w:val="24"/>
                <w:szCs w:val="24"/>
              </w:rPr>
            </w:pPr>
          </w:p>
        </w:tc>
      </w:tr>
      <w:tr w:rsidR="004F6C34" w:rsidDel="00D95ECA" w:rsidTr="00335728">
        <w:trPr>
          <w:del w:id="635"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36" w:author="HP Inc." w:date="2020-09-13T11:58:00Z"/>
                <w:rFonts w:ascii="Arial" w:eastAsia="Arial" w:hAnsi="Arial" w:cs="Arial"/>
                <w:sz w:val="24"/>
                <w:szCs w:val="24"/>
              </w:rPr>
            </w:pPr>
            <w:del w:id="637" w:author="HP Inc." w:date="2020-09-13T11:58:00Z">
              <w:r w:rsidDel="00D95ECA">
                <w:rPr>
                  <w:rFonts w:ascii="Arial" w:eastAsia="Arial" w:hAnsi="Arial" w:cs="Arial"/>
                  <w:sz w:val="24"/>
                  <w:szCs w:val="24"/>
                </w:rPr>
                <w:delText>Have any cases been reported?</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433" w:right="432"/>
              <w:jc w:val="center"/>
              <w:rPr>
                <w:del w:id="638"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rPr>
                <w:del w:id="639" w:author="HP Inc." w:date="2020-09-13T11:58:00Z"/>
              </w:rPr>
            </w:pPr>
          </w:p>
        </w:tc>
      </w:tr>
      <w:tr w:rsidR="004F6C34" w:rsidDel="00D95ECA" w:rsidTr="00335728">
        <w:trPr>
          <w:del w:id="640" w:author="HP Inc." w:date="2020-09-13T11:58:00Z"/>
        </w:trPr>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41" w:author="HP Inc." w:date="2020-09-13T11:58:00Z"/>
                <w:rFonts w:ascii="Arial" w:eastAsia="Arial" w:hAnsi="Arial" w:cs="Arial"/>
                <w:sz w:val="24"/>
                <w:szCs w:val="24"/>
              </w:rPr>
            </w:pPr>
            <w:del w:id="642" w:author="HP Inc." w:date="2020-09-13T11:58:00Z">
              <w:r w:rsidDel="00D95ECA">
                <w:rPr>
                  <w:rFonts w:ascii="Arial" w:eastAsia="Arial" w:hAnsi="Arial" w:cs="Arial"/>
                  <w:sz w:val="24"/>
                  <w:szCs w:val="24"/>
                </w:rPr>
                <w:delText>Are i</w:delText>
              </w:r>
              <w:r w:rsidRPr="007E153E" w:rsidDel="00D95ECA">
                <w:rPr>
                  <w:rFonts w:ascii="Arial" w:eastAsia="Arial" w:hAnsi="Arial" w:cs="Arial"/>
                  <w:sz w:val="24"/>
                  <w:szCs w:val="24"/>
                </w:rPr>
                <w:delText>ndividual pupils risk assessed</w:delText>
              </w:r>
              <w:r w:rsidDel="00D95ECA">
                <w:rPr>
                  <w:rFonts w:ascii="Arial" w:eastAsia="Arial" w:hAnsi="Arial" w:cs="Arial"/>
                  <w:sz w:val="24"/>
                  <w:szCs w:val="24"/>
                </w:rPr>
                <w:delText>?</w:delText>
              </w:r>
            </w:del>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433" w:right="432"/>
              <w:jc w:val="center"/>
              <w:rPr>
                <w:del w:id="643" w:author="HP Inc." w:date="2020-09-13T11:58:00Z"/>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rPr>
                <w:del w:id="644" w:author="HP Inc." w:date="2020-09-13T11:58:00Z"/>
              </w:rPr>
            </w:pPr>
          </w:p>
        </w:tc>
      </w:tr>
      <w:tr w:rsidR="004F6C34" w:rsidDel="00D95ECA" w:rsidTr="00335728">
        <w:trPr>
          <w:del w:id="645" w:author="HP Inc." w:date="2020-09-13T11:58:00Z"/>
        </w:trPr>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before="1" w:line="276" w:lineRule="exact"/>
              <w:ind w:left="102" w:right="201"/>
              <w:rPr>
                <w:del w:id="646" w:author="HP Inc." w:date="2020-09-13T11:58:00Z"/>
                <w:rFonts w:ascii="Arial" w:eastAsia="Arial" w:hAnsi="Arial" w:cs="Arial"/>
                <w:sz w:val="24"/>
                <w:szCs w:val="24"/>
              </w:rPr>
            </w:pPr>
            <w:del w:id="647" w:author="HP Inc." w:date="2020-09-13T11:58:00Z">
              <w:r w:rsidDel="00D95ECA">
                <w:rPr>
                  <w:rFonts w:ascii="Arial" w:eastAsia="Arial" w:hAnsi="Arial" w:cs="Arial"/>
                  <w:sz w:val="24"/>
                  <w:szCs w:val="24"/>
                </w:rPr>
                <w:delText>What factors make the school community potentially vulnerable to being radicalised?</w:delText>
              </w:r>
            </w:del>
          </w:p>
          <w:p w:rsidR="004F6C34" w:rsidDel="00D95ECA" w:rsidRDefault="004F6C34" w:rsidP="00335728">
            <w:pPr>
              <w:pStyle w:val="TableParagraph"/>
              <w:spacing w:before="1" w:line="276" w:lineRule="exact"/>
              <w:ind w:left="102" w:right="201"/>
              <w:rPr>
                <w:del w:id="648" w:author="HP Inc." w:date="2020-09-13T11:58:00Z"/>
                <w:rFonts w:ascii="Arial" w:eastAsia="Arial" w:hAnsi="Arial" w:cs="Arial"/>
                <w:sz w:val="24"/>
                <w:szCs w:val="24"/>
              </w:rPr>
            </w:pPr>
            <w:del w:id="649" w:author="HP Inc." w:date="2020-09-13T11:58:00Z">
              <w:r w:rsidDel="00D95ECA">
                <w:rPr>
                  <w:rFonts w:ascii="Arial" w:eastAsia="Arial" w:hAnsi="Arial" w:cs="Arial"/>
                  <w:sz w:val="24"/>
                  <w:szCs w:val="24"/>
                </w:rPr>
                <w:delText>(e.g. EDL local base, extreme religious views promoted locally, tensions between local communities, promotion of radical websites by some pupils/parents)</w:delText>
              </w:r>
            </w:del>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before="1" w:line="276" w:lineRule="exact"/>
              <w:ind w:right="238"/>
              <w:rPr>
                <w:del w:id="650" w:author="HP Inc." w:date="2020-09-13T11:58:00Z"/>
                <w:rFonts w:ascii="Arial" w:eastAsia="Arial" w:hAnsi="Arial" w:cs="Arial"/>
                <w:sz w:val="24"/>
                <w:szCs w:val="24"/>
              </w:rPr>
            </w:pPr>
          </w:p>
        </w:tc>
      </w:tr>
      <w:tr w:rsidR="004F6C34" w:rsidDel="00D95ECA" w:rsidTr="00335728">
        <w:trPr>
          <w:del w:id="651" w:author="HP Inc." w:date="2020-09-13T11:58:00Z"/>
        </w:trPr>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ind w:right="262"/>
              <w:rPr>
                <w:del w:id="652" w:author="HP Inc." w:date="2020-09-13T11:58:00Z"/>
                <w:rFonts w:ascii="Arial" w:eastAsia="Arial" w:hAnsi="Arial" w:cs="Arial"/>
                <w:sz w:val="24"/>
                <w:szCs w:val="24"/>
              </w:rPr>
            </w:pPr>
            <w:del w:id="653" w:author="HP Inc." w:date="2020-09-13T11:58:00Z">
              <w:r w:rsidDel="00D95ECA">
                <w:rPr>
                  <w:rFonts w:ascii="Arial" w:eastAsia="Arial" w:hAnsi="Arial" w:cs="Arial"/>
                  <w:sz w:val="24"/>
                  <w:szCs w:val="24"/>
                </w:rPr>
                <w:delText>Comment on the school’s community, locality and relevant history</w:delText>
              </w:r>
            </w:del>
          </w:p>
          <w:p w:rsidR="004F6C34" w:rsidDel="00D95ECA" w:rsidRDefault="004F6C34" w:rsidP="00335728">
            <w:pPr>
              <w:pStyle w:val="TableParagraph"/>
              <w:ind w:right="262"/>
              <w:rPr>
                <w:del w:id="654" w:author="HP Inc." w:date="2020-09-13T11:58:00Z"/>
                <w:rFonts w:ascii="Arial" w:eastAsia="Arial" w:hAnsi="Arial" w:cs="Arial"/>
                <w:sz w:val="24"/>
                <w:szCs w:val="24"/>
              </w:rPr>
            </w:pPr>
          </w:p>
          <w:p w:rsidR="004F6C34" w:rsidDel="00D95ECA" w:rsidRDefault="004F6C34" w:rsidP="00335728">
            <w:pPr>
              <w:pStyle w:val="TableParagraph"/>
              <w:ind w:right="262"/>
              <w:rPr>
                <w:del w:id="655" w:author="HP Inc." w:date="2020-09-13T11:58:00Z"/>
                <w:rFonts w:ascii="Arial" w:eastAsia="Arial" w:hAnsi="Arial" w:cs="Arial"/>
                <w:sz w:val="24"/>
                <w:szCs w:val="24"/>
              </w:rPr>
            </w:pPr>
          </w:p>
          <w:p w:rsidR="004F6C34" w:rsidDel="00D95ECA" w:rsidRDefault="004F6C34" w:rsidP="00335728">
            <w:pPr>
              <w:pStyle w:val="TableParagraph"/>
              <w:ind w:right="262"/>
              <w:rPr>
                <w:del w:id="656" w:author="HP Inc." w:date="2020-09-13T11:58:00Z"/>
                <w:rFonts w:ascii="Arial" w:eastAsia="Arial" w:hAnsi="Arial" w:cs="Arial"/>
                <w:sz w:val="24"/>
                <w:szCs w:val="24"/>
              </w:rPr>
            </w:pPr>
          </w:p>
          <w:p w:rsidR="004F6C34" w:rsidDel="00D95ECA" w:rsidRDefault="004F6C34" w:rsidP="00335728">
            <w:pPr>
              <w:pStyle w:val="TableParagraph"/>
              <w:ind w:right="262"/>
              <w:rPr>
                <w:del w:id="657" w:author="HP Inc." w:date="2020-09-13T11:58:00Z"/>
                <w:rFonts w:ascii="Arial" w:eastAsia="Arial" w:hAnsi="Arial" w:cs="Arial"/>
                <w:sz w:val="24"/>
                <w:szCs w:val="24"/>
              </w:rPr>
            </w:pPr>
          </w:p>
          <w:p w:rsidR="004F6C34" w:rsidDel="00D95ECA" w:rsidRDefault="004F6C34" w:rsidP="00335728">
            <w:pPr>
              <w:pStyle w:val="TableParagraph"/>
              <w:ind w:right="262"/>
              <w:rPr>
                <w:del w:id="658" w:author="HP Inc." w:date="2020-09-13T11:58:00Z"/>
                <w:rFonts w:ascii="Arial" w:eastAsia="Arial" w:hAnsi="Arial" w:cs="Arial"/>
                <w:sz w:val="24"/>
                <w:szCs w:val="24"/>
              </w:rPr>
            </w:pPr>
          </w:p>
        </w:tc>
      </w:tr>
      <w:tr w:rsidR="004F6C34" w:rsidDel="00D95ECA" w:rsidTr="00335728">
        <w:trPr>
          <w:del w:id="659" w:author="HP Inc." w:date="2020-09-13T11:58:00Z"/>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Del="00D95ECA" w:rsidRDefault="004F6C34" w:rsidP="00335728">
            <w:pPr>
              <w:pStyle w:val="TableParagraph"/>
              <w:spacing w:line="271" w:lineRule="exact"/>
              <w:ind w:left="102"/>
              <w:rPr>
                <w:del w:id="660" w:author="HP Inc." w:date="2020-09-13T11:58:00Z"/>
                <w:rFonts w:ascii="Arial" w:eastAsia="Arial" w:hAnsi="Arial" w:cs="Arial"/>
                <w:sz w:val="24"/>
                <w:szCs w:val="24"/>
              </w:rPr>
            </w:pPr>
            <w:del w:id="661" w:author="HP Inc." w:date="2020-09-13T11:58:00Z">
              <w:r w:rsidRPr="00E728E6" w:rsidDel="00D95ECA">
                <w:rPr>
                  <w:rFonts w:ascii="Arial" w:eastAsia="Arial" w:hAnsi="Arial" w:cs="Arial"/>
                  <w:sz w:val="24"/>
                  <w:szCs w:val="24"/>
                </w:rPr>
                <w:delText>Risk evaluation</w:delText>
              </w:r>
            </w:del>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spacing w:line="271" w:lineRule="exact"/>
              <w:ind w:left="102"/>
              <w:rPr>
                <w:del w:id="662" w:author="HP Inc." w:date="2020-09-13T11:58:00Z"/>
                <w:rFonts w:ascii="Arial" w:eastAsia="Arial" w:hAnsi="Arial" w:cs="Arial"/>
                <w:b/>
                <w:bCs/>
                <w:spacing w:val="1"/>
                <w:sz w:val="24"/>
                <w:szCs w:val="24"/>
              </w:rPr>
            </w:pPr>
            <w:del w:id="663" w:author="HP Inc." w:date="2020-09-13T11:58:00Z">
              <w:r w:rsidDel="00D95ECA">
                <w:rPr>
                  <w:rFonts w:ascii="Arial" w:eastAsia="Arial" w:hAnsi="Arial" w:cs="Arial"/>
                  <w:b/>
                  <w:bCs/>
                  <w:spacing w:val="1"/>
                  <w:sz w:val="24"/>
                  <w:szCs w:val="24"/>
                </w:rPr>
                <w:delText xml:space="preserve"> Low</w:delText>
              </w:r>
            </w:del>
          </w:p>
          <w:p w:rsidR="004F6C34" w:rsidDel="00D95ECA" w:rsidRDefault="004F6C34" w:rsidP="00335728">
            <w:pPr>
              <w:pStyle w:val="TableParagraph"/>
              <w:spacing w:line="271" w:lineRule="exact"/>
              <w:ind w:left="102"/>
              <w:rPr>
                <w:del w:id="664" w:author="HP Inc." w:date="2020-09-13T11:58:00Z"/>
                <w:rFonts w:ascii="Arial" w:eastAsia="Arial" w:hAnsi="Arial" w:cs="Arial"/>
                <w:b/>
                <w:bCs/>
                <w:spacing w:val="1"/>
                <w:sz w:val="24"/>
                <w:szCs w:val="24"/>
              </w:rPr>
            </w:pPr>
          </w:p>
          <w:p w:rsidR="004F6C34" w:rsidDel="00D95ECA" w:rsidRDefault="004F6C34" w:rsidP="00335728">
            <w:pPr>
              <w:pStyle w:val="TableParagraph"/>
              <w:spacing w:line="271" w:lineRule="exact"/>
              <w:ind w:left="102"/>
              <w:rPr>
                <w:del w:id="665" w:author="HP Inc." w:date="2020-09-13T11:58:00Z"/>
                <w:rFonts w:ascii="Arial" w:eastAsia="Arial" w:hAnsi="Arial" w:cs="Arial"/>
                <w:b/>
                <w:bCs/>
                <w:spacing w:val="1"/>
                <w:sz w:val="24"/>
                <w:szCs w:val="24"/>
              </w:rPr>
            </w:pPr>
            <w:del w:id="666" w:author="HP Inc." w:date="2020-09-13T11:58:00Z">
              <w:r w:rsidDel="00D95ECA">
                <w:rPr>
                  <w:rFonts w:ascii="Arial" w:eastAsia="Arial" w:hAnsi="Arial" w:cs="Arial"/>
                  <w:b/>
                  <w:bCs/>
                  <w:spacing w:val="1"/>
                  <w:sz w:val="24"/>
                  <w:szCs w:val="24"/>
                </w:rPr>
                <w:delText>Medium</w:delText>
              </w:r>
            </w:del>
          </w:p>
          <w:p w:rsidR="004F6C34" w:rsidDel="00D95ECA" w:rsidRDefault="004F6C34" w:rsidP="00335728">
            <w:pPr>
              <w:pStyle w:val="TableParagraph"/>
              <w:spacing w:line="271" w:lineRule="exact"/>
              <w:ind w:left="102"/>
              <w:rPr>
                <w:del w:id="667" w:author="HP Inc." w:date="2020-09-13T11:58:00Z"/>
                <w:rFonts w:ascii="Arial" w:eastAsia="Arial" w:hAnsi="Arial" w:cs="Arial"/>
                <w:b/>
                <w:bCs/>
                <w:spacing w:val="1"/>
                <w:sz w:val="24"/>
                <w:szCs w:val="24"/>
              </w:rPr>
            </w:pPr>
          </w:p>
          <w:p w:rsidR="004F6C34" w:rsidDel="00D95ECA" w:rsidRDefault="004F6C34" w:rsidP="00335728">
            <w:pPr>
              <w:pStyle w:val="TableParagraph"/>
              <w:spacing w:line="271" w:lineRule="exact"/>
              <w:ind w:left="102"/>
              <w:rPr>
                <w:del w:id="668" w:author="HP Inc." w:date="2020-09-13T11:58:00Z"/>
                <w:rFonts w:ascii="Arial" w:eastAsia="Arial" w:hAnsi="Arial" w:cs="Arial"/>
                <w:sz w:val="24"/>
                <w:szCs w:val="24"/>
              </w:rPr>
            </w:pPr>
            <w:del w:id="669" w:author="HP Inc." w:date="2020-09-13T11:58:00Z">
              <w:r w:rsidDel="00D95ECA">
                <w:rPr>
                  <w:rFonts w:ascii="Arial" w:eastAsia="Arial" w:hAnsi="Arial" w:cs="Arial"/>
                  <w:b/>
                  <w:bCs/>
                  <w:spacing w:val="1"/>
                  <w:sz w:val="24"/>
                  <w:szCs w:val="24"/>
                </w:rPr>
                <w:delText>High</w:delText>
              </w:r>
            </w:del>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Del="00D95ECA" w:rsidRDefault="004F6C34" w:rsidP="00335728">
            <w:pPr>
              <w:pStyle w:val="TableParagraph"/>
              <w:ind w:left="99" w:right="531"/>
              <w:rPr>
                <w:del w:id="670" w:author="HP Inc." w:date="2020-09-13T11:58:00Z"/>
                <w:rFonts w:ascii="Arial" w:eastAsia="Arial" w:hAnsi="Arial" w:cs="Arial"/>
                <w:sz w:val="24"/>
                <w:szCs w:val="24"/>
              </w:rPr>
            </w:pPr>
            <w:del w:id="671" w:author="HP Inc." w:date="2020-09-13T11:58:00Z">
              <w:r w:rsidDel="00D95ECA">
                <w:rPr>
                  <w:rFonts w:ascii="Arial" w:eastAsia="Arial" w:hAnsi="Arial" w:cs="Arial"/>
                  <w:sz w:val="24"/>
                  <w:szCs w:val="24"/>
                </w:rPr>
                <w:delText>Way Forward</w:delText>
              </w:r>
            </w:del>
          </w:p>
          <w:p w:rsidR="004F6C34" w:rsidDel="00D95ECA" w:rsidRDefault="004F6C34" w:rsidP="00335728">
            <w:pPr>
              <w:pStyle w:val="TableParagraph"/>
              <w:ind w:left="99" w:right="531"/>
              <w:rPr>
                <w:del w:id="672" w:author="HP Inc." w:date="2020-09-13T11:58:00Z"/>
                <w:rFonts w:ascii="Arial" w:eastAsia="Arial" w:hAnsi="Arial" w:cs="Arial"/>
                <w:sz w:val="24"/>
                <w:szCs w:val="24"/>
              </w:rPr>
            </w:pPr>
          </w:p>
          <w:p w:rsidR="004F6C34" w:rsidDel="00D95ECA" w:rsidRDefault="004F6C34" w:rsidP="00335728">
            <w:pPr>
              <w:pStyle w:val="TableParagraph"/>
              <w:ind w:left="99" w:right="531"/>
              <w:rPr>
                <w:del w:id="673" w:author="HP Inc." w:date="2020-09-13T11:58:00Z"/>
                <w:rFonts w:ascii="Arial" w:eastAsia="Arial" w:hAnsi="Arial" w:cs="Arial"/>
                <w:sz w:val="24"/>
                <w:szCs w:val="24"/>
              </w:rPr>
            </w:pPr>
          </w:p>
          <w:p w:rsidR="004F6C34" w:rsidDel="00D95ECA" w:rsidRDefault="004F6C34" w:rsidP="00335728">
            <w:pPr>
              <w:pStyle w:val="TableParagraph"/>
              <w:ind w:left="99" w:right="531"/>
              <w:rPr>
                <w:del w:id="674" w:author="HP Inc." w:date="2020-09-13T11:58:00Z"/>
                <w:rFonts w:ascii="Arial" w:eastAsia="Arial" w:hAnsi="Arial" w:cs="Arial"/>
                <w:sz w:val="24"/>
                <w:szCs w:val="24"/>
              </w:rPr>
            </w:pPr>
          </w:p>
          <w:p w:rsidR="004F6C34" w:rsidDel="00D95ECA" w:rsidRDefault="004F6C34" w:rsidP="00335728">
            <w:pPr>
              <w:pStyle w:val="TableParagraph"/>
              <w:ind w:left="99" w:right="531"/>
              <w:rPr>
                <w:del w:id="675" w:author="HP Inc." w:date="2020-09-13T11:58:00Z"/>
                <w:rFonts w:ascii="Arial" w:eastAsia="Arial" w:hAnsi="Arial" w:cs="Arial"/>
                <w:sz w:val="24"/>
                <w:szCs w:val="24"/>
              </w:rPr>
            </w:pPr>
          </w:p>
        </w:tc>
      </w:tr>
    </w:tbl>
    <w:p w:rsidR="004F6C34" w:rsidDel="00D95ECA" w:rsidRDefault="004F6C34" w:rsidP="004F6C34">
      <w:pPr>
        <w:rPr>
          <w:del w:id="676" w:author="HP Inc." w:date="2020-09-13T11:58:00Z"/>
          <w:rFonts w:ascii="Arial" w:eastAsia="Arial" w:hAnsi="Arial" w:cs="Arial"/>
        </w:rPr>
      </w:pPr>
    </w:p>
    <w:p w:rsidR="004F6C34" w:rsidDel="00D95ECA" w:rsidRDefault="004F6C34" w:rsidP="004F6C34">
      <w:pPr>
        <w:rPr>
          <w:del w:id="677" w:author="HP Inc." w:date="2020-09-13T11:58:00Z"/>
          <w:sz w:val="20"/>
          <w:szCs w:val="20"/>
        </w:rPr>
      </w:pPr>
      <w:del w:id="678" w:author="HP Inc." w:date="2020-09-13T11:58:00Z">
        <w:r w:rsidDel="00D95ECA">
          <w:rPr>
            <w:rFonts w:ascii="Arial" w:eastAsia="Arial" w:hAnsi="Arial" w:cs="Arial"/>
          </w:rPr>
          <w:delText>Date completed……………………………………..  Signed…………………………………………</w:delText>
        </w:r>
      </w:del>
    </w:p>
    <w:p w:rsidR="004F6C34" w:rsidDel="00D95ECA" w:rsidRDefault="004F6C34" w:rsidP="00D75D93">
      <w:pPr>
        <w:rPr>
          <w:del w:id="679" w:author="HP Inc." w:date="2020-09-13T11:58:00Z"/>
          <w:rFonts w:ascii="Arial" w:hAnsi="Arial" w:cs="Arial"/>
          <w:lang w:val="en-GB"/>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773"/>
        <w:gridCol w:w="1069"/>
        <w:gridCol w:w="3937"/>
      </w:tblGrid>
      <w:tr w:rsidR="00D95ECA" w:rsidRPr="00E728E6" w:rsidTr="00416DB2">
        <w:trPr>
          <w:trHeight w:hRule="exact" w:val="288"/>
          <w:ins w:id="680"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Pr>
          <w:p w:rsidR="00D95ECA" w:rsidRPr="00E728E6" w:rsidRDefault="00D95ECA" w:rsidP="00416DB2">
            <w:pPr>
              <w:pStyle w:val="TableParagraph"/>
              <w:spacing w:line="273" w:lineRule="exact"/>
              <w:ind w:left="102"/>
              <w:rPr>
                <w:ins w:id="681" w:author="HP Inc." w:date="2020-09-13T11:58:00Z"/>
                <w:rFonts w:ascii="Arial" w:eastAsia="Arial" w:hAnsi="Arial" w:cs="Arial"/>
                <w:b/>
                <w:sz w:val="24"/>
                <w:szCs w:val="24"/>
              </w:rPr>
            </w:pPr>
          </w:p>
        </w:tc>
        <w:tc>
          <w:tcPr>
            <w:tcW w:w="1069" w:type="dxa"/>
            <w:tcBorders>
              <w:top w:val="single" w:sz="5" w:space="0" w:color="000000"/>
              <w:left w:val="single" w:sz="5" w:space="0" w:color="000000"/>
              <w:bottom w:val="single" w:sz="5" w:space="0" w:color="000000"/>
              <w:right w:val="single" w:sz="5" w:space="0" w:color="000000"/>
            </w:tcBorders>
          </w:tcPr>
          <w:p w:rsidR="00D95ECA" w:rsidRPr="00E728E6" w:rsidRDefault="00D95ECA" w:rsidP="00416DB2">
            <w:pPr>
              <w:pStyle w:val="TableParagraph"/>
              <w:spacing w:line="273" w:lineRule="exact"/>
              <w:jc w:val="center"/>
              <w:rPr>
                <w:ins w:id="682" w:author="HP Inc." w:date="2020-09-13T11:58:00Z"/>
                <w:rFonts w:ascii="Arial" w:eastAsia="Arial" w:hAnsi="Arial" w:cs="Arial"/>
                <w:b/>
                <w:sz w:val="24"/>
                <w:szCs w:val="24"/>
              </w:rPr>
            </w:pPr>
            <w:ins w:id="683" w:author="HP Inc." w:date="2020-09-13T11:58:00Z">
              <w:r w:rsidRPr="00E728E6">
                <w:rPr>
                  <w:rFonts w:ascii="Arial" w:eastAsia="Arial" w:hAnsi="Arial" w:cs="Arial"/>
                  <w:b/>
                  <w:sz w:val="24"/>
                  <w:szCs w:val="24"/>
                </w:rPr>
                <w:t>Yes/No</w:t>
              </w:r>
            </w:ins>
          </w:p>
        </w:tc>
        <w:tc>
          <w:tcPr>
            <w:tcW w:w="3937" w:type="dxa"/>
            <w:tcBorders>
              <w:top w:val="single" w:sz="5" w:space="0" w:color="000000"/>
              <w:left w:val="single" w:sz="5" w:space="0" w:color="000000"/>
              <w:bottom w:val="single" w:sz="5" w:space="0" w:color="000000"/>
              <w:right w:val="single" w:sz="5" w:space="0" w:color="000000"/>
            </w:tcBorders>
          </w:tcPr>
          <w:p w:rsidR="00D95ECA" w:rsidRPr="00E728E6" w:rsidRDefault="00D95ECA" w:rsidP="00416DB2">
            <w:pPr>
              <w:rPr>
                <w:ins w:id="684" w:author="HP Inc." w:date="2020-09-13T11:58:00Z"/>
                <w:rFonts w:ascii="Arial" w:hAnsi="Arial" w:cs="Arial"/>
                <w:b/>
              </w:rPr>
            </w:pPr>
            <w:ins w:id="685" w:author="HP Inc." w:date="2020-09-13T11:58:00Z">
              <w:r w:rsidRPr="00E728E6">
                <w:rPr>
                  <w:rFonts w:ascii="Arial" w:hAnsi="Arial" w:cs="Arial"/>
                  <w:b/>
                </w:rPr>
                <w:t>Evidence</w:t>
              </w:r>
            </w:ins>
          </w:p>
        </w:tc>
      </w:tr>
      <w:tr w:rsidR="00D95ECA" w:rsidTr="00416DB2">
        <w:trPr>
          <w:ins w:id="686"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3" w:lineRule="exact"/>
              <w:ind w:left="102"/>
              <w:rPr>
                <w:ins w:id="687" w:author="HP Inc." w:date="2020-09-13T11:58:00Z"/>
                <w:rFonts w:ascii="Arial" w:eastAsia="Arial" w:hAnsi="Arial" w:cs="Arial"/>
                <w:sz w:val="24"/>
                <w:szCs w:val="24"/>
              </w:rPr>
            </w:pPr>
            <w:ins w:id="688" w:author="HP Inc." w:date="2020-09-13T11:58:00Z">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3" w:lineRule="exact"/>
              <w:rPr>
                <w:ins w:id="689" w:author="HP Inc." w:date="2020-09-13T11:58:00Z"/>
                <w:rFonts w:ascii="Arial" w:eastAsia="Arial" w:hAnsi="Arial" w:cs="Arial"/>
                <w:sz w:val="24"/>
                <w:szCs w:val="24"/>
              </w:rPr>
            </w:pPr>
            <w:ins w:id="690"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Pr="0081586A" w:rsidRDefault="00D95ECA" w:rsidP="00416DB2">
            <w:pPr>
              <w:rPr>
                <w:ins w:id="691" w:author="HP Inc." w:date="2020-09-13T11:58:00Z"/>
                <w:rFonts w:ascii="Arial" w:hAnsi="Arial" w:cs="Arial"/>
              </w:rPr>
            </w:pPr>
            <w:ins w:id="692" w:author="HP Inc." w:date="2020-09-13T11:58:00Z">
              <w:r w:rsidRPr="0081586A">
                <w:rPr>
                  <w:rFonts w:ascii="Arial" w:hAnsi="Arial" w:cs="Arial"/>
                </w:rPr>
                <w:t>Online</w:t>
              </w:r>
              <w:r>
                <w:rPr>
                  <w:rFonts w:ascii="Arial" w:hAnsi="Arial" w:cs="Arial"/>
                </w:rPr>
                <w:t xml:space="preserve"> on the website</w:t>
              </w:r>
            </w:ins>
          </w:p>
        </w:tc>
      </w:tr>
      <w:tr w:rsidR="00D95ECA" w:rsidTr="00416DB2">
        <w:trPr>
          <w:ins w:id="693"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694" w:author="HP Inc." w:date="2020-09-13T11:58:00Z"/>
                <w:rFonts w:ascii="Arial" w:eastAsia="Arial" w:hAnsi="Arial" w:cs="Arial"/>
                <w:sz w:val="24"/>
                <w:szCs w:val="24"/>
              </w:rPr>
            </w:pPr>
            <w:ins w:id="695" w:author="HP Inc." w:date="2020-09-13T11:58:00Z">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proofErr w:type="gramStart"/>
              <w:r>
                <w:rPr>
                  <w:rFonts w:ascii="Arial" w:eastAsia="Arial" w:hAnsi="Arial" w:cs="Arial"/>
                  <w:spacing w:val="1"/>
                  <w:sz w:val="24"/>
                  <w:szCs w:val="24"/>
                </w:rPr>
                <w:t>o</w:t>
              </w:r>
              <w:r>
                <w:rPr>
                  <w:rFonts w:ascii="Arial" w:eastAsia="Arial" w:hAnsi="Arial" w:cs="Arial"/>
                  <w:sz w:val="24"/>
                  <w:szCs w:val="24"/>
                </w:rPr>
                <w:t>utside</w:t>
              </w:r>
              <w:proofErr w:type="gramEnd"/>
            </w:ins>
          </w:p>
          <w:p w:rsidR="00D95ECA" w:rsidRDefault="00D95ECA" w:rsidP="00416DB2">
            <w:pPr>
              <w:pStyle w:val="TableParagraph"/>
              <w:ind w:left="102"/>
              <w:rPr>
                <w:ins w:id="696" w:author="HP Inc." w:date="2020-09-13T11:58:00Z"/>
                <w:rFonts w:ascii="Arial" w:eastAsia="Arial" w:hAnsi="Arial" w:cs="Arial"/>
                <w:sz w:val="24"/>
                <w:szCs w:val="24"/>
              </w:rPr>
            </w:pPr>
            <w:ins w:id="697" w:author="HP Inc." w:date="2020-09-13T11:58:00Z">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698" w:author="HP Inc." w:date="2020-09-13T11:58:00Z"/>
                <w:rFonts w:ascii="Arial" w:eastAsia="Arial" w:hAnsi="Arial" w:cs="Arial"/>
                <w:sz w:val="24"/>
                <w:szCs w:val="24"/>
              </w:rPr>
            </w:pPr>
          </w:p>
          <w:p w:rsidR="00D95ECA" w:rsidRDefault="00D95ECA" w:rsidP="00416DB2">
            <w:pPr>
              <w:pStyle w:val="TableParagraph"/>
              <w:spacing w:line="271" w:lineRule="exact"/>
              <w:rPr>
                <w:ins w:id="699" w:author="HP Inc." w:date="2020-09-13T11:58:00Z"/>
                <w:rFonts w:ascii="Arial" w:eastAsia="Arial" w:hAnsi="Arial" w:cs="Arial"/>
                <w:sz w:val="24"/>
                <w:szCs w:val="24"/>
              </w:rPr>
            </w:pPr>
            <w:ins w:id="700"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01" w:author="HP Inc." w:date="2020-09-13T11:58:00Z"/>
                <w:rFonts w:ascii="Arial" w:eastAsia="Arial" w:hAnsi="Arial" w:cs="Arial"/>
                <w:sz w:val="24"/>
                <w:szCs w:val="24"/>
              </w:rPr>
            </w:pPr>
            <w:ins w:id="702" w:author="HP Inc." w:date="2020-09-13T11:58:00Z">
              <w:r>
                <w:rPr>
                  <w:rFonts w:ascii="Arial" w:eastAsia="Arial" w:hAnsi="Arial" w:cs="Arial"/>
                  <w:sz w:val="24"/>
                  <w:szCs w:val="24"/>
                </w:rPr>
                <w:t>We make referrals to channel if we have a concern.</w:t>
              </w:r>
            </w:ins>
          </w:p>
          <w:p w:rsidR="00D95ECA" w:rsidRDefault="00D95ECA" w:rsidP="00416DB2">
            <w:pPr>
              <w:pStyle w:val="TableParagraph"/>
              <w:spacing w:line="271" w:lineRule="exact"/>
              <w:rPr>
                <w:ins w:id="703" w:author="HP Inc." w:date="2020-09-13T11:58:00Z"/>
                <w:rFonts w:ascii="Arial" w:eastAsia="Arial" w:hAnsi="Arial" w:cs="Arial"/>
                <w:sz w:val="24"/>
                <w:szCs w:val="24"/>
              </w:rPr>
            </w:pPr>
          </w:p>
        </w:tc>
      </w:tr>
      <w:tr w:rsidR="00D95ECA" w:rsidTr="00416DB2">
        <w:trPr>
          <w:ins w:id="704"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05" w:author="HP Inc." w:date="2020-09-13T11:58:00Z"/>
                <w:rFonts w:ascii="Arial" w:eastAsia="Arial" w:hAnsi="Arial" w:cs="Arial"/>
                <w:sz w:val="24"/>
                <w:szCs w:val="24"/>
              </w:rPr>
            </w:pPr>
            <w:ins w:id="706" w:author="HP Inc." w:date="2020-09-13T11:58:00Z">
              <w:r>
                <w:rPr>
                  <w:rFonts w:ascii="Arial" w:eastAsia="Arial" w:hAnsi="Arial" w:cs="Arial"/>
                  <w:sz w:val="24"/>
                  <w:szCs w:val="24"/>
                </w:rPr>
                <w:t>Have staff received appropriate training?</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jc w:val="both"/>
              <w:rPr>
                <w:ins w:id="707" w:author="HP Inc." w:date="2020-09-13T11:58:00Z"/>
                <w:rFonts w:ascii="Arial" w:eastAsia="Arial" w:hAnsi="Arial" w:cs="Arial"/>
                <w:sz w:val="24"/>
                <w:szCs w:val="24"/>
              </w:rPr>
            </w:pPr>
            <w:ins w:id="708"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09" w:author="HP Inc." w:date="2020-09-13T11:58:00Z"/>
                <w:rFonts w:ascii="Arial" w:eastAsia="Arial" w:hAnsi="Arial" w:cs="Arial"/>
                <w:sz w:val="24"/>
                <w:szCs w:val="24"/>
              </w:rPr>
            </w:pPr>
            <w:ins w:id="710" w:author="HP Inc." w:date="2020-09-13T11:58:00Z">
              <w:r>
                <w:rPr>
                  <w:rFonts w:ascii="Arial" w:eastAsia="Arial" w:hAnsi="Arial" w:cs="Arial"/>
                  <w:sz w:val="24"/>
                  <w:szCs w:val="24"/>
                </w:rPr>
                <w:t>In whole school safeguarding training in September 2019. New staff have complete the online training for prevent and have certificates as evidence.</w:t>
              </w:r>
            </w:ins>
          </w:p>
        </w:tc>
      </w:tr>
      <w:tr w:rsidR="00D95ECA" w:rsidTr="00416DB2">
        <w:trPr>
          <w:ins w:id="711"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12" w:author="HP Inc." w:date="2020-09-13T11:58:00Z"/>
                <w:rFonts w:ascii="Arial" w:eastAsia="Arial" w:hAnsi="Arial" w:cs="Arial"/>
                <w:sz w:val="24"/>
                <w:szCs w:val="24"/>
              </w:rPr>
            </w:pPr>
            <w:ins w:id="713" w:author="HP Inc." w:date="2020-09-13T11:58:00Z">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proofErr w:type="gramStart"/>
              <w:r>
                <w:rPr>
                  <w:rFonts w:ascii="Arial" w:eastAsia="Arial" w:hAnsi="Arial" w:cs="Arial"/>
                  <w:sz w:val="24"/>
                  <w:szCs w:val="24"/>
                </w:rPr>
                <w:t>Prevent</w:t>
              </w:r>
              <w:proofErr w:type="gramEnd"/>
              <w:r>
                <w:rPr>
                  <w:rFonts w:ascii="Arial" w:eastAsia="Arial" w:hAnsi="Arial" w:cs="Arial"/>
                  <w:sz w:val="24"/>
                  <w:szCs w:val="24"/>
                </w:rPr>
                <w:t xml:space="preserve"> </w:t>
              </w:r>
            </w:ins>
          </w:p>
          <w:p w:rsidR="00D95ECA" w:rsidRDefault="00D95ECA" w:rsidP="00416DB2">
            <w:pPr>
              <w:pStyle w:val="TableParagraph"/>
              <w:rPr>
                <w:ins w:id="714" w:author="HP Inc." w:date="2020-09-13T11:58:00Z"/>
                <w:rFonts w:ascii="Arial" w:eastAsia="Arial" w:hAnsi="Arial" w:cs="Arial"/>
                <w:sz w:val="24"/>
                <w:szCs w:val="24"/>
              </w:rPr>
            </w:pPr>
            <w:ins w:id="715" w:author="HP Inc." w:date="2020-09-13T11:58:00Z">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16" w:author="HP Inc." w:date="2020-09-13T11:58:00Z"/>
                <w:rFonts w:ascii="Arial" w:eastAsia="Arial" w:hAnsi="Arial" w:cs="Arial"/>
                <w:sz w:val="24"/>
                <w:szCs w:val="24"/>
              </w:rPr>
            </w:pPr>
            <w:ins w:id="717"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18" w:author="HP Inc." w:date="2020-09-13T11:58:00Z"/>
                <w:rFonts w:ascii="Arial" w:eastAsia="Arial" w:hAnsi="Arial" w:cs="Arial"/>
                <w:sz w:val="24"/>
                <w:szCs w:val="24"/>
              </w:rPr>
            </w:pPr>
            <w:ins w:id="719" w:author="HP Inc." w:date="2020-09-13T11:58:00Z">
              <w:r>
                <w:rPr>
                  <w:rFonts w:ascii="Arial" w:eastAsia="Arial" w:hAnsi="Arial" w:cs="Arial"/>
                  <w:sz w:val="24"/>
                  <w:szCs w:val="24"/>
                </w:rPr>
                <w:t xml:space="preserve">Yes, the </w:t>
              </w:r>
              <w:proofErr w:type="spellStart"/>
              <w:r>
                <w:rPr>
                  <w:rFonts w:ascii="Arial" w:eastAsia="Arial" w:hAnsi="Arial" w:cs="Arial"/>
                  <w:sz w:val="24"/>
                  <w:szCs w:val="24"/>
                </w:rPr>
                <w:t>headteacher</w:t>
              </w:r>
              <w:proofErr w:type="spellEnd"/>
              <w:r>
                <w:rPr>
                  <w:rFonts w:ascii="Arial" w:eastAsia="Arial" w:hAnsi="Arial" w:cs="Arial"/>
                  <w:sz w:val="24"/>
                  <w:szCs w:val="24"/>
                </w:rPr>
                <w:t xml:space="preserve"> / Lead DSL. Training update received January 2019.</w:t>
              </w:r>
            </w:ins>
          </w:p>
        </w:tc>
      </w:tr>
      <w:tr w:rsidR="00D95ECA" w:rsidTr="00416DB2">
        <w:trPr>
          <w:ins w:id="720"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21" w:author="HP Inc." w:date="2020-09-13T11:58:00Z"/>
                <w:rFonts w:ascii="Arial" w:eastAsia="Arial" w:hAnsi="Arial" w:cs="Arial"/>
                <w:sz w:val="24"/>
                <w:szCs w:val="24"/>
              </w:rPr>
            </w:pPr>
            <w:ins w:id="722" w:author="HP Inc." w:date="2020-09-13T11:58:00Z">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23" w:author="HP Inc." w:date="2020-09-13T11:58:00Z"/>
                <w:rFonts w:ascii="Arial" w:eastAsia="Arial" w:hAnsi="Arial" w:cs="Arial"/>
                <w:sz w:val="24"/>
                <w:szCs w:val="24"/>
              </w:rPr>
            </w:pPr>
            <w:ins w:id="724"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25" w:author="HP Inc." w:date="2020-09-13T11:58:00Z"/>
                <w:rFonts w:ascii="Arial" w:eastAsia="Arial" w:hAnsi="Arial" w:cs="Arial"/>
                <w:sz w:val="24"/>
                <w:szCs w:val="24"/>
              </w:rPr>
            </w:pPr>
            <w:ins w:id="726" w:author="HP Inc." w:date="2020-09-13T11:58:00Z">
              <w:r>
                <w:rPr>
                  <w:rFonts w:ascii="Arial" w:eastAsia="Arial" w:hAnsi="Arial" w:cs="Arial"/>
                  <w:sz w:val="24"/>
                  <w:szCs w:val="24"/>
                </w:rPr>
                <w:t>Signed policy read in September 2019.</w:t>
              </w:r>
            </w:ins>
          </w:p>
        </w:tc>
      </w:tr>
      <w:tr w:rsidR="00D95ECA" w:rsidTr="00416DB2">
        <w:trPr>
          <w:ins w:id="727"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28" w:author="HP Inc." w:date="2020-09-13T11:58:00Z"/>
                <w:rFonts w:ascii="Arial" w:eastAsia="Arial" w:hAnsi="Arial" w:cs="Arial"/>
                <w:sz w:val="24"/>
                <w:szCs w:val="24"/>
              </w:rPr>
            </w:pPr>
            <w:ins w:id="729" w:author="HP Inc." w:date="2020-09-13T11:58:00Z">
              <w:r>
                <w:rPr>
                  <w:rFonts w:ascii="Arial" w:eastAsia="Arial" w:hAnsi="Arial" w:cs="Arial"/>
                  <w:sz w:val="24"/>
                  <w:szCs w:val="24"/>
                </w:rPr>
                <w:t>Is suitable filtering of the internet in place?</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30" w:author="HP Inc." w:date="2020-09-13T11:58:00Z"/>
                <w:rFonts w:ascii="Arial" w:eastAsia="Arial" w:hAnsi="Arial" w:cs="Arial"/>
                <w:sz w:val="24"/>
                <w:szCs w:val="24"/>
              </w:rPr>
            </w:pPr>
            <w:ins w:id="731"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32" w:author="HP Inc." w:date="2020-09-13T11:58:00Z"/>
                <w:rFonts w:ascii="Arial" w:eastAsia="Arial" w:hAnsi="Arial" w:cs="Arial"/>
                <w:sz w:val="24"/>
                <w:szCs w:val="24"/>
              </w:rPr>
            </w:pPr>
            <w:ins w:id="733" w:author="HP Inc." w:date="2020-09-13T11:58:00Z">
              <w:r>
                <w:rPr>
                  <w:rFonts w:ascii="Arial" w:eastAsia="Arial" w:hAnsi="Arial" w:cs="Arial"/>
                  <w:sz w:val="24"/>
                  <w:szCs w:val="24"/>
                </w:rPr>
                <w:t>See internet filter invoice.</w:t>
              </w:r>
            </w:ins>
          </w:p>
        </w:tc>
      </w:tr>
      <w:tr w:rsidR="00D95ECA" w:rsidTr="00416DB2">
        <w:trPr>
          <w:ins w:id="734"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35" w:author="HP Inc." w:date="2020-09-13T11:58:00Z"/>
                <w:rFonts w:ascii="Arial" w:eastAsia="Arial" w:hAnsi="Arial" w:cs="Arial"/>
                <w:sz w:val="24"/>
                <w:szCs w:val="24"/>
              </w:rPr>
            </w:pPr>
            <w:ins w:id="736" w:author="HP Inc." w:date="2020-09-13T11:58:00Z">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37" w:author="HP Inc." w:date="2020-09-13T11:58:00Z"/>
                <w:rFonts w:ascii="Arial" w:eastAsia="Arial" w:hAnsi="Arial" w:cs="Arial"/>
                <w:sz w:val="24"/>
                <w:szCs w:val="24"/>
              </w:rPr>
            </w:pPr>
            <w:ins w:id="738"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39" w:author="HP Inc." w:date="2020-09-13T11:58:00Z"/>
                <w:rFonts w:ascii="Arial" w:eastAsia="Arial" w:hAnsi="Arial" w:cs="Arial"/>
                <w:sz w:val="24"/>
                <w:szCs w:val="24"/>
              </w:rPr>
            </w:pPr>
            <w:ins w:id="740" w:author="HP Inc." w:date="2020-09-13T11:58:00Z">
              <w:r>
                <w:rPr>
                  <w:rFonts w:ascii="Arial" w:eastAsia="Arial" w:hAnsi="Arial" w:cs="Arial"/>
                  <w:sz w:val="24"/>
                  <w:szCs w:val="24"/>
                </w:rPr>
                <w:t xml:space="preserve"> Pupil interviews</w:t>
              </w:r>
            </w:ins>
          </w:p>
        </w:tc>
      </w:tr>
      <w:tr w:rsidR="00D95ECA" w:rsidTr="00416DB2">
        <w:trPr>
          <w:ins w:id="741"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42" w:author="HP Inc." w:date="2020-09-13T11:58:00Z"/>
                <w:rFonts w:ascii="Arial" w:eastAsia="Arial" w:hAnsi="Arial" w:cs="Arial"/>
                <w:sz w:val="24"/>
                <w:szCs w:val="24"/>
              </w:rPr>
            </w:pPr>
            <w:ins w:id="743" w:author="HP Inc." w:date="2020-09-13T11:58:00Z">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for children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44" w:author="HP Inc." w:date="2020-09-13T11:58:00Z"/>
                <w:rFonts w:ascii="Arial" w:eastAsia="Arial" w:hAnsi="Arial" w:cs="Arial"/>
                <w:sz w:val="24"/>
                <w:szCs w:val="24"/>
              </w:rPr>
            </w:pPr>
            <w:ins w:id="745" w:author="HP Inc." w:date="2020-09-13T11:58:00Z">
              <w:r>
                <w:rPr>
                  <w:rFonts w:ascii="Arial" w:eastAsia="Arial" w:hAnsi="Arial" w:cs="Arial"/>
                  <w:sz w:val="24"/>
                  <w:szCs w:val="24"/>
                </w:rPr>
                <w:t xml:space="preserve">   Yes</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rPr>
                <w:ins w:id="746" w:author="HP Inc." w:date="2020-09-13T11:58:00Z"/>
                <w:rFonts w:ascii="Arial" w:eastAsia="Arial" w:hAnsi="Arial" w:cs="Arial"/>
                <w:sz w:val="24"/>
                <w:szCs w:val="24"/>
              </w:rPr>
            </w:pPr>
            <w:ins w:id="747" w:author="HP Inc." w:date="2020-09-13T11:58:00Z">
              <w:r>
                <w:rPr>
                  <w:rFonts w:ascii="Arial" w:eastAsia="Arial" w:hAnsi="Arial" w:cs="Arial"/>
                  <w:sz w:val="24"/>
                  <w:szCs w:val="24"/>
                </w:rPr>
                <w:t>PSHE curriculum, assemblies, e safety</w:t>
              </w:r>
            </w:ins>
          </w:p>
        </w:tc>
      </w:tr>
      <w:tr w:rsidR="00D95ECA" w:rsidTr="00416DB2">
        <w:trPr>
          <w:ins w:id="748"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49" w:author="HP Inc." w:date="2020-09-13T11:58:00Z"/>
                <w:rFonts w:ascii="Arial" w:eastAsia="Arial" w:hAnsi="Arial" w:cs="Arial"/>
                <w:sz w:val="24"/>
                <w:szCs w:val="24"/>
              </w:rPr>
            </w:pPr>
            <w:ins w:id="750" w:author="HP Inc." w:date="2020-09-13T11:58:00Z">
              <w:r>
                <w:rPr>
                  <w:rFonts w:ascii="Arial" w:eastAsia="Arial" w:hAnsi="Arial" w:cs="Arial"/>
                  <w:sz w:val="24"/>
                  <w:szCs w:val="24"/>
                </w:rPr>
                <w:t>Have any cases been reported?</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right="432"/>
              <w:jc w:val="right"/>
              <w:rPr>
                <w:ins w:id="751" w:author="HP Inc." w:date="2020-09-13T11:58:00Z"/>
                <w:rFonts w:ascii="Arial" w:eastAsia="Arial" w:hAnsi="Arial" w:cs="Arial"/>
                <w:sz w:val="24"/>
                <w:szCs w:val="24"/>
              </w:rPr>
            </w:pPr>
            <w:ins w:id="752" w:author="HP Inc." w:date="2020-09-13T11:58:00Z">
              <w:r>
                <w:rPr>
                  <w:rFonts w:ascii="Arial" w:eastAsia="Arial" w:hAnsi="Arial" w:cs="Arial"/>
                  <w:sz w:val="24"/>
                  <w:szCs w:val="24"/>
                </w:rPr>
                <w:t xml:space="preserve"> No</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Pr="00C068E1" w:rsidRDefault="00D95ECA" w:rsidP="00416DB2">
            <w:pPr>
              <w:rPr>
                <w:ins w:id="753" w:author="HP Inc." w:date="2020-09-13T11:58:00Z"/>
                <w:rFonts w:ascii="Arial" w:hAnsi="Arial" w:cs="Arial"/>
              </w:rPr>
            </w:pPr>
            <w:ins w:id="754" w:author="HP Inc." w:date="2020-09-13T11:58:00Z">
              <w:r w:rsidRPr="00C068E1">
                <w:rPr>
                  <w:rFonts w:ascii="Arial" w:hAnsi="Arial" w:cs="Arial"/>
                </w:rPr>
                <w:t>None in each child’s file.</w:t>
              </w:r>
            </w:ins>
          </w:p>
        </w:tc>
      </w:tr>
      <w:tr w:rsidR="00D95ECA" w:rsidTr="00416DB2">
        <w:trPr>
          <w:ins w:id="755" w:author="HP Inc." w:date="2020-09-13T11:58:00Z"/>
        </w:trPr>
        <w:tc>
          <w:tcPr>
            <w:tcW w:w="4284"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left="102"/>
              <w:rPr>
                <w:ins w:id="756" w:author="HP Inc." w:date="2020-09-13T11:58:00Z"/>
                <w:rFonts w:ascii="Arial" w:eastAsia="Arial" w:hAnsi="Arial" w:cs="Arial"/>
                <w:sz w:val="24"/>
                <w:szCs w:val="24"/>
              </w:rPr>
            </w:pPr>
            <w:ins w:id="757" w:author="HP Inc." w:date="2020-09-13T11:58:00Z">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ins>
          </w:p>
        </w:tc>
        <w:tc>
          <w:tcPr>
            <w:tcW w:w="1069"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spacing w:line="271" w:lineRule="exact"/>
              <w:ind w:right="432"/>
              <w:rPr>
                <w:ins w:id="758" w:author="HP Inc." w:date="2020-09-13T11:58:00Z"/>
                <w:rFonts w:ascii="Arial" w:eastAsia="Arial" w:hAnsi="Arial" w:cs="Arial"/>
                <w:sz w:val="24"/>
                <w:szCs w:val="24"/>
              </w:rPr>
            </w:pPr>
            <w:ins w:id="759" w:author="HP Inc." w:date="2020-09-13T11:58:00Z">
              <w:r>
                <w:rPr>
                  <w:rFonts w:ascii="Arial" w:eastAsia="Arial" w:hAnsi="Arial" w:cs="Arial"/>
                  <w:sz w:val="24"/>
                  <w:szCs w:val="24"/>
                </w:rPr>
                <w:t xml:space="preserve">   No</w:t>
              </w:r>
            </w:ins>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rPr>
                <w:ins w:id="760" w:author="HP Inc." w:date="2020-09-13T11:58:00Z"/>
              </w:rPr>
            </w:pPr>
            <w:ins w:id="761" w:author="HP Inc." w:date="2020-09-13T11:58:00Z">
              <w:r w:rsidRPr="00C068E1">
                <w:rPr>
                  <w:rFonts w:ascii="Arial" w:hAnsi="Arial" w:cs="Arial"/>
                </w:rPr>
                <w:t>None in each child’s file.</w:t>
              </w:r>
            </w:ins>
          </w:p>
        </w:tc>
      </w:tr>
      <w:tr w:rsidR="00D95ECA" w:rsidTr="00416DB2">
        <w:trPr>
          <w:ins w:id="762" w:author="HP Inc." w:date="2020-09-13T11:58:00Z"/>
        </w:trPr>
        <w:tc>
          <w:tcPr>
            <w:tcW w:w="4284"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D95ECA" w:rsidRDefault="00D95ECA" w:rsidP="00416DB2">
            <w:pPr>
              <w:pStyle w:val="TableParagraph"/>
              <w:spacing w:before="1" w:line="276" w:lineRule="exact"/>
              <w:ind w:left="102" w:right="201"/>
              <w:rPr>
                <w:ins w:id="763" w:author="HP Inc." w:date="2020-09-13T11:58:00Z"/>
                <w:rFonts w:ascii="Arial" w:eastAsia="Arial" w:hAnsi="Arial" w:cs="Arial"/>
                <w:sz w:val="24"/>
                <w:szCs w:val="24"/>
              </w:rPr>
            </w:pPr>
            <w:ins w:id="764" w:author="HP Inc." w:date="2020-09-13T11:58:00Z">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ins>
          </w:p>
          <w:p w:rsidR="00D95ECA" w:rsidRDefault="00D95ECA" w:rsidP="00416DB2">
            <w:pPr>
              <w:pStyle w:val="TableParagraph"/>
              <w:spacing w:before="1" w:line="276" w:lineRule="exact"/>
              <w:ind w:left="102" w:right="201"/>
              <w:rPr>
                <w:ins w:id="765" w:author="HP Inc." w:date="2020-09-13T11:58:00Z"/>
                <w:rFonts w:ascii="Arial" w:eastAsia="Arial" w:hAnsi="Arial" w:cs="Arial"/>
                <w:sz w:val="24"/>
                <w:szCs w:val="24"/>
              </w:rPr>
            </w:pPr>
            <w:ins w:id="766" w:author="HP Inc." w:date="2020-09-13T11:58:00Z">
              <w:r>
                <w:rPr>
                  <w:rFonts w:ascii="Arial" w:eastAsia="Arial" w:hAnsi="Arial" w:cs="Arial"/>
                  <w:sz w:val="24"/>
                  <w:szCs w:val="24"/>
                </w:rPr>
                <w:t>(e.g. EDL local base, extreme religious views promoted locally, tensions between local communities, promotion of radical websites by some pupils/parents)</w:t>
              </w:r>
            </w:ins>
          </w:p>
        </w:tc>
        <w:tc>
          <w:tcPr>
            <w:tcW w:w="5006"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D95ECA" w:rsidRDefault="00D95ECA" w:rsidP="00416DB2">
            <w:pPr>
              <w:pStyle w:val="TableParagraph"/>
              <w:spacing w:before="1" w:line="276" w:lineRule="exact"/>
              <w:ind w:right="238"/>
              <w:rPr>
                <w:ins w:id="767" w:author="HP Inc." w:date="2020-09-13T11:58:00Z"/>
                <w:rFonts w:ascii="Arial" w:eastAsia="Arial" w:hAnsi="Arial" w:cs="Arial"/>
                <w:sz w:val="24"/>
                <w:szCs w:val="24"/>
              </w:rPr>
            </w:pPr>
            <w:ins w:id="768" w:author="HP Inc." w:date="2020-09-13T11:58:00Z">
              <w:r>
                <w:rPr>
                  <w:rFonts w:ascii="Arial" w:eastAsia="Arial" w:hAnsi="Arial" w:cs="Arial"/>
                  <w:sz w:val="24"/>
                  <w:szCs w:val="24"/>
                </w:rPr>
                <w:t>The white, British middle class make-up of the school.</w:t>
              </w:r>
            </w:ins>
          </w:p>
        </w:tc>
      </w:tr>
      <w:tr w:rsidR="00D95ECA" w:rsidTr="00416DB2">
        <w:trPr>
          <w:ins w:id="769" w:author="HP Inc." w:date="2020-09-13T11:58:00Z"/>
        </w:trPr>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D95ECA" w:rsidRPr="00C068E1" w:rsidRDefault="00D95ECA" w:rsidP="00416DB2">
            <w:pPr>
              <w:pStyle w:val="TableParagraph"/>
              <w:ind w:right="262"/>
              <w:rPr>
                <w:ins w:id="770" w:author="HP Inc." w:date="2020-09-13T11:58:00Z"/>
                <w:rFonts w:ascii="Arial" w:eastAsia="Arial" w:hAnsi="Arial" w:cs="Arial"/>
                <w:b/>
                <w:sz w:val="24"/>
                <w:szCs w:val="24"/>
              </w:rPr>
            </w:pPr>
            <w:ins w:id="771" w:author="HP Inc." w:date="2020-09-13T11:58:00Z">
              <w:r w:rsidRPr="00C068E1">
                <w:rPr>
                  <w:rFonts w:ascii="Arial" w:eastAsia="Arial" w:hAnsi="Arial" w:cs="Arial"/>
                  <w:b/>
                  <w:sz w:val="24"/>
                  <w:szCs w:val="24"/>
                </w:rPr>
                <w:lastRenderedPageBreak/>
                <w:t>Comment on the school’s community, locality and relevant history</w:t>
              </w:r>
            </w:ins>
          </w:p>
          <w:p w:rsidR="00D95ECA" w:rsidRDefault="00D95ECA" w:rsidP="00416DB2">
            <w:pPr>
              <w:pStyle w:val="TableParagraph"/>
              <w:ind w:right="262"/>
              <w:rPr>
                <w:ins w:id="772" w:author="HP Inc." w:date="2020-09-13T11:58:00Z"/>
                <w:rFonts w:ascii="Arial" w:eastAsia="Arial" w:hAnsi="Arial" w:cs="Arial"/>
                <w:sz w:val="24"/>
                <w:szCs w:val="24"/>
              </w:rPr>
            </w:pPr>
            <w:ins w:id="773" w:author="HP Inc." w:date="2020-09-13T11:58:00Z">
              <w:r>
                <w:rPr>
                  <w:rFonts w:ascii="Arial" w:eastAsia="Arial" w:hAnsi="Arial" w:cs="Arial"/>
                  <w:sz w:val="24"/>
                  <w:szCs w:val="24"/>
                </w:rPr>
                <w:t xml:space="preserve">The school’s community is predominantly white, middle class British. The school is situated in a small rural village just outside Loughborough. </w:t>
              </w:r>
            </w:ins>
          </w:p>
          <w:p w:rsidR="00D95ECA" w:rsidRDefault="00D95ECA" w:rsidP="00416DB2">
            <w:pPr>
              <w:pStyle w:val="TableParagraph"/>
              <w:ind w:right="262"/>
              <w:rPr>
                <w:ins w:id="774" w:author="HP Inc." w:date="2020-09-13T11:58:00Z"/>
                <w:rFonts w:ascii="Arial" w:eastAsia="Arial" w:hAnsi="Arial" w:cs="Arial"/>
                <w:sz w:val="24"/>
                <w:szCs w:val="24"/>
              </w:rPr>
            </w:pPr>
          </w:p>
        </w:tc>
      </w:tr>
      <w:tr w:rsidR="00D95ECA" w:rsidTr="00416DB2">
        <w:trPr>
          <w:trHeight w:val="1751"/>
          <w:ins w:id="775" w:author="HP Inc." w:date="2020-09-13T11:58:00Z"/>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Pr="00E728E6" w:rsidRDefault="00D95ECA" w:rsidP="00416DB2">
            <w:pPr>
              <w:pStyle w:val="TableParagraph"/>
              <w:spacing w:line="271" w:lineRule="exact"/>
              <w:ind w:left="102"/>
              <w:rPr>
                <w:ins w:id="776" w:author="HP Inc." w:date="2020-09-13T11:58:00Z"/>
                <w:rFonts w:ascii="Arial" w:eastAsia="Arial" w:hAnsi="Arial" w:cs="Arial"/>
                <w:sz w:val="24"/>
                <w:szCs w:val="24"/>
              </w:rPr>
            </w:pPr>
            <w:ins w:id="777" w:author="HP Inc." w:date="2020-09-13T11:58:00Z">
              <w:r w:rsidRPr="00E728E6">
                <w:rPr>
                  <w:rFonts w:ascii="Arial" w:eastAsia="Arial" w:hAnsi="Arial" w:cs="Arial"/>
                  <w:sz w:val="24"/>
                  <w:szCs w:val="24"/>
                </w:rPr>
                <w:t>Risk evaluation</w:t>
              </w:r>
            </w:ins>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Pr="005F75AC" w:rsidRDefault="00D95ECA" w:rsidP="00416DB2">
            <w:pPr>
              <w:pStyle w:val="TableParagraph"/>
              <w:spacing w:line="271" w:lineRule="exact"/>
              <w:ind w:left="102"/>
              <w:rPr>
                <w:ins w:id="778" w:author="HP Inc." w:date="2020-09-13T11:58:00Z"/>
                <w:rFonts w:ascii="Arial" w:eastAsia="Arial" w:hAnsi="Arial" w:cs="Arial"/>
                <w:b/>
                <w:bCs/>
                <w:color w:val="FF0000"/>
                <w:spacing w:val="1"/>
                <w:sz w:val="24"/>
                <w:szCs w:val="24"/>
              </w:rPr>
            </w:pPr>
            <w:ins w:id="779" w:author="HP Inc." w:date="2020-09-13T11:58:00Z">
              <w:r w:rsidRPr="005F75AC">
                <w:rPr>
                  <w:rFonts w:ascii="Arial" w:eastAsia="Arial" w:hAnsi="Arial" w:cs="Arial"/>
                  <w:b/>
                  <w:bCs/>
                  <w:color w:val="FF0000"/>
                  <w:spacing w:val="1"/>
                  <w:sz w:val="24"/>
                  <w:szCs w:val="24"/>
                </w:rPr>
                <w:t xml:space="preserve"> Low</w:t>
              </w:r>
            </w:ins>
          </w:p>
          <w:p w:rsidR="00D95ECA" w:rsidRDefault="00D95ECA" w:rsidP="00416DB2">
            <w:pPr>
              <w:pStyle w:val="TableParagraph"/>
              <w:spacing w:line="271" w:lineRule="exact"/>
              <w:ind w:left="102"/>
              <w:rPr>
                <w:ins w:id="780" w:author="HP Inc." w:date="2020-09-13T11:58:00Z"/>
                <w:rFonts w:ascii="Arial" w:eastAsia="Arial" w:hAnsi="Arial" w:cs="Arial"/>
                <w:b/>
                <w:bCs/>
                <w:spacing w:val="1"/>
                <w:sz w:val="24"/>
                <w:szCs w:val="24"/>
              </w:rPr>
            </w:pPr>
          </w:p>
          <w:p w:rsidR="00D95ECA" w:rsidRDefault="00D95ECA" w:rsidP="00416DB2">
            <w:pPr>
              <w:pStyle w:val="TableParagraph"/>
              <w:spacing w:line="271" w:lineRule="exact"/>
              <w:ind w:left="102"/>
              <w:rPr>
                <w:ins w:id="781" w:author="HP Inc." w:date="2020-09-13T11:58:00Z"/>
                <w:rFonts w:ascii="Arial" w:eastAsia="Arial" w:hAnsi="Arial" w:cs="Arial"/>
                <w:b/>
                <w:bCs/>
                <w:spacing w:val="1"/>
                <w:sz w:val="24"/>
                <w:szCs w:val="24"/>
              </w:rPr>
            </w:pPr>
            <w:ins w:id="782" w:author="HP Inc." w:date="2020-09-13T11:58:00Z">
              <w:r>
                <w:rPr>
                  <w:rFonts w:ascii="Arial" w:eastAsia="Arial" w:hAnsi="Arial" w:cs="Arial"/>
                  <w:b/>
                  <w:bCs/>
                  <w:spacing w:val="1"/>
                  <w:sz w:val="24"/>
                  <w:szCs w:val="24"/>
                </w:rPr>
                <w:t>Medium</w:t>
              </w:r>
            </w:ins>
          </w:p>
          <w:p w:rsidR="00D95ECA" w:rsidRDefault="00D95ECA" w:rsidP="00416DB2">
            <w:pPr>
              <w:pStyle w:val="TableParagraph"/>
              <w:spacing w:line="271" w:lineRule="exact"/>
              <w:ind w:left="102"/>
              <w:rPr>
                <w:ins w:id="783" w:author="HP Inc." w:date="2020-09-13T11:58:00Z"/>
                <w:rFonts w:ascii="Arial" w:eastAsia="Arial" w:hAnsi="Arial" w:cs="Arial"/>
                <w:b/>
                <w:bCs/>
                <w:spacing w:val="1"/>
                <w:sz w:val="24"/>
                <w:szCs w:val="24"/>
              </w:rPr>
            </w:pPr>
          </w:p>
          <w:p w:rsidR="00D95ECA" w:rsidRDefault="00D95ECA" w:rsidP="00416DB2">
            <w:pPr>
              <w:pStyle w:val="TableParagraph"/>
              <w:spacing w:line="271" w:lineRule="exact"/>
              <w:ind w:left="102"/>
              <w:rPr>
                <w:ins w:id="784" w:author="HP Inc." w:date="2020-09-13T11:58:00Z"/>
                <w:rFonts w:ascii="Arial" w:eastAsia="Arial" w:hAnsi="Arial" w:cs="Arial"/>
                <w:sz w:val="24"/>
                <w:szCs w:val="24"/>
              </w:rPr>
            </w:pPr>
            <w:ins w:id="785" w:author="HP Inc." w:date="2020-09-13T11:58:00Z">
              <w:r>
                <w:rPr>
                  <w:rFonts w:ascii="Arial" w:eastAsia="Arial" w:hAnsi="Arial" w:cs="Arial"/>
                  <w:b/>
                  <w:bCs/>
                  <w:spacing w:val="1"/>
                  <w:sz w:val="24"/>
                  <w:szCs w:val="24"/>
                </w:rPr>
                <w:t>High</w:t>
              </w:r>
            </w:ins>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D95ECA" w:rsidRDefault="00D95ECA" w:rsidP="00416DB2">
            <w:pPr>
              <w:pStyle w:val="TableParagraph"/>
              <w:ind w:left="99" w:right="531"/>
              <w:rPr>
                <w:ins w:id="786" w:author="HP Inc." w:date="2020-09-13T11:58:00Z"/>
                <w:rFonts w:ascii="Arial" w:eastAsia="Arial" w:hAnsi="Arial" w:cs="Arial"/>
                <w:sz w:val="24"/>
                <w:szCs w:val="24"/>
              </w:rPr>
            </w:pPr>
            <w:ins w:id="787" w:author="HP Inc." w:date="2020-09-13T11:58:00Z">
              <w:r>
                <w:rPr>
                  <w:rFonts w:ascii="Arial" w:eastAsia="Arial" w:hAnsi="Arial" w:cs="Arial"/>
                  <w:sz w:val="24"/>
                  <w:szCs w:val="24"/>
                </w:rPr>
                <w:t>Way Forward</w:t>
              </w:r>
            </w:ins>
          </w:p>
          <w:p w:rsidR="00D95ECA" w:rsidRDefault="00D95ECA" w:rsidP="00416DB2">
            <w:pPr>
              <w:pStyle w:val="TableParagraph"/>
              <w:ind w:left="99" w:right="531"/>
              <w:rPr>
                <w:ins w:id="788" w:author="HP Inc." w:date="2020-09-13T11:58:00Z"/>
                <w:rFonts w:ascii="Arial" w:eastAsia="Arial" w:hAnsi="Arial" w:cs="Arial"/>
                <w:sz w:val="24"/>
                <w:szCs w:val="24"/>
              </w:rPr>
            </w:pPr>
          </w:p>
          <w:p w:rsidR="00D95ECA" w:rsidRDefault="00D95ECA" w:rsidP="00416DB2">
            <w:pPr>
              <w:pStyle w:val="TableParagraph"/>
              <w:ind w:left="99" w:right="531"/>
              <w:rPr>
                <w:ins w:id="789" w:author="HP Inc." w:date="2020-09-13T11:58:00Z"/>
                <w:rFonts w:ascii="Arial" w:eastAsia="Arial" w:hAnsi="Arial" w:cs="Arial"/>
                <w:sz w:val="24"/>
                <w:szCs w:val="24"/>
              </w:rPr>
            </w:pPr>
            <w:ins w:id="790" w:author="HP Inc." w:date="2020-09-13T11:58:00Z">
              <w:r>
                <w:rPr>
                  <w:rFonts w:ascii="Arial" w:eastAsia="Arial" w:hAnsi="Arial" w:cs="Arial"/>
                  <w:sz w:val="24"/>
                  <w:szCs w:val="24"/>
                </w:rPr>
                <w:t>Continue to educate pupils on radicalization and extremism.</w:t>
              </w:r>
            </w:ins>
          </w:p>
          <w:p w:rsidR="00D95ECA" w:rsidRDefault="00D95ECA" w:rsidP="00416DB2">
            <w:pPr>
              <w:pStyle w:val="TableParagraph"/>
              <w:ind w:left="99" w:right="531"/>
              <w:rPr>
                <w:ins w:id="791" w:author="HP Inc." w:date="2020-09-13T11:58:00Z"/>
                <w:rFonts w:ascii="Arial" w:eastAsia="Arial" w:hAnsi="Arial" w:cs="Arial"/>
                <w:sz w:val="24"/>
                <w:szCs w:val="24"/>
              </w:rPr>
            </w:pPr>
          </w:p>
          <w:p w:rsidR="00D95ECA" w:rsidRDefault="00D95ECA" w:rsidP="00416DB2">
            <w:pPr>
              <w:pStyle w:val="TableParagraph"/>
              <w:ind w:left="99" w:right="531"/>
              <w:rPr>
                <w:ins w:id="792" w:author="HP Inc." w:date="2020-09-13T11:58:00Z"/>
                <w:rFonts w:ascii="Arial" w:eastAsia="Arial" w:hAnsi="Arial" w:cs="Arial"/>
                <w:sz w:val="24"/>
                <w:szCs w:val="24"/>
              </w:rPr>
            </w:pPr>
          </w:p>
          <w:p w:rsidR="00D95ECA" w:rsidRDefault="00D95ECA" w:rsidP="00416DB2">
            <w:pPr>
              <w:pStyle w:val="TableParagraph"/>
              <w:ind w:left="99" w:right="531"/>
              <w:rPr>
                <w:ins w:id="793" w:author="HP Inc." w:date="2020-09-13T11:58:00Z"/>
                <w:rFonts w:ascii="Arial" w:eastAsia="Arial" w:hAnsi="Arial" w:cs="Arial"/>
                <w:sz w:val="24"/>
                <w:szCs w:val="24"/>
              </w:rPr>
            </w:pPr>
          </w:p>
        </w:tc>
      </w:tr>
    </w:tbl>
    <w:p w:rsidR="00D95ECA" w:rsidRDefault="00D95ECA" w:rsidP="00D95ECA">
      <w:pPr>
        <w:rPr>
          <w:ins w:id="794" w:author="HP Inc." w:date="2020-09-13T11:58:00Z"/>
          <w:rFonts w:ascii="Arial" w:eastAsia="Arial" w:hAnsi="Arial" w:cs="Arial"/>
        </w:rPr>
      </w:pPr>
    </w:p>
    <w:p w:rsidR="00D95ECA" w:rsidRDefault="00D95ECA" w:rsidP="00D95ECA">
      <w:pPr>
        <w:rPr>
          <w:ins w:id="795" w:author="HP Inc." w:date="2020-09-13T11:58:00Z"/>
          <w:rFonts w:ascii="Arial" w:eastAsia="Arial" w:hAnsi="Arial" w:cs="Arial"/>
        </w:rPr>
      </w:pPr>
      <w:ins w:id="796" w:author="HP Inc." w:date="2020-09-13T11:58:00Z">
        <w:r>
          <w:rPr>
            <w:rFonts w:ascii="Arial" w:eastAsia="Arial" w:hAnsi="Arial" w:cs="Arial"/>
          </w:rPr>
          <w:t>Date completed……03.09.20……………………………</w:t>
        </w:r>
        <w:proofErr w:type="gramStart"/>
        <w:r>
          <w:rPr>
            <w:rFonts w:ascii="Arial" w:eastAsia="Arial" w:hAnsi="Arial" w:cs="Arial"/>
          </w:rPr>
          <w:t>…..</w:t>
        </w:r>
        <w:proofErr w:type="gramEnd"/>
        <w:r>
          <w:rPr>
            <w:rFonts w:ascii="Arial" w:eastAsia="Arial" w:hAnsi="Arial" w:cs="Arial"/>
          </w:rPr>
          <w:t xml:space="preserve">  </w:t>
        </w:r>
      </w:ins>
    </w:p>
    <w:p w:rsidR="00D95ECA" w:rsidRDefault="00D95ECA" w:rsidP="00D95ECA">
      <w:pPr>
        <w:rPr>
          <w:ins w:id="797" w:author="HP Inc." w:date="2020-09-13T11:58:00Z"/>
          <w:rFonts w:ascii="Arial" w:eastAsia="Arial" w:hAnsi="Arial" w:cs="Arial"/>
        </w:rPr>
      </w:pPr>
    </w:p>
    <w:p w:rsidR="00D95ECA" w:rsidRDefault="00D95ECA" w:rsidP="00D95ECA">
      <w:pPr>
        <w:rPr>
          <w:ins w:id="798" w:author="HP Inc." w:date="2020-09-13T11:58:00Z"/>
          <w:sz w:val="20"/>
          <w:szCs w:val="20"/>
        </w:rPr>
      </w:pPr>
      <w:ins w:id="799" w:author="HP Inc." w:date="2020-09-13T11:58:00Z">
        <w:r>
          <w:rPr>
            <w:rFonts w:ascii="Arial" w:eastAsia="Arial" w:hAnsi="Arial" w:cs="Arial"/>
          </w:rPr>
          <w:t>Signed………</w:t>
        </w:r>
        <w:proofErr w:type="spellStart"/>
        <w:r>
          <w:rPr>
            <w:rFonts w:ascii="Arial" w:eastAsia="Arial" w:hAnsi="Arial" w:cs="Arial"/>
          </w:rPr>
          <w:t>Mrs</w:t>
        </w:r>
        <w:proofErr w:type="spellEnd"/>
        <w:r>
          <w:rPr>
            <w:rFonts w:ascii="Arial" w:eastAsia="Arial" w:hAnsi="Arial" w:cs="Arial"/>
          </w:rPr>
          <w:t xml:space="preserve"> Sara Gray…………………………………</w:t>
        </w:r>
      </w:ins>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ins w:id="800" w:author="Simon Genders" w:date="2020-07-03T14:00:00Z">
        <w:r w:rsidR="00DC3773">
          <w:rPr>
            <w:rFonts w:ascii="Arial" w:hAnsi="Arial" w:cs="Arial"/>
            <w:lang w:val="en-GB"/>
          </w:rPr>
          <w:t>u</w:t>
        </w:r>
      </w:ins>
      <w:ins w:id="801" w:author="Simon Genders" w:date="2020-07-03T13:59:00Z">
        <w:r w:rsidR="00DC3773">
          <w:rPr>
            <w:rFonts w:ascii="Arial" w:hAnsi="Arial" w:cs="Arial"/>
            <w:lang w:val="en-GB"/>
          </w:rPr>
          <w:t>pdated October 2018</w:t>
        </w:r>
      </w:ins>
      <w:del w:id="802" w:author="Simon Genders" w:date="2020-07-03T13:59:00Z">
        <w:r w:rsidR="00BC684C" w:rsidDel="00DC3773">
          <w:rPr>
            <w:rFonts w:ascii="Arial" w:hAnsi="Arial" w:cs="Arial"/>
            <w:lang w:val="en-GB"/>
          </w:rPr>
          <w:delText>A</w:delText>
        </w:r>
      </w:del>
      <w:del w:id="803" w:author="Simon Genders" w:date="2020-07-03T14:00:00Z">
        <w:r w:rsidR="00BC684C" w:rsidDel="00DC3773">
          <w:rPr>
            <w:rFonts w:ascii="Arial" w:hAnsi="Arial" w:cs="Arial"/>
            <w:lang w:val="en-GB"/>
          </w:rPr>
          <w:delText>pril 2016</w:delText>
        </w:r>
      </w:del>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D95ECA" w:rsidRDefault="00D95ECA" w:rsidP="00D75D93">
      <w:pPr>
        <w:rPr>
          <w:ins w:id="804" w:author="HP Inc." w:date="2020-09-13T12:00:00Z"/>
          <w:rFonts w:ascii="Arial" w:hAnsi="Arial" w:cs="Arial"/>
          <w:b/>
          <w:u w:val="single"/>
          <w:lang w:val="en-GB"/>
        </w:rPr>
      </w:pPr>
    </w:p>
    <w:p w:rsidR="00D95ECA" w:rsidRDefault="00D95ECA" w:rsidP="00D75D93">
      <w:pPr>
        <w:rPr>
          <w:ins w:id="805" w:author="HP Inc." w:date="2020-09-13T12:00:00Z"/>
          <w:rFonts w:ascii="Arial" w:hAnsi="Arial" w:cs="Arial"/>
          <w:b/>
          <w:u w:val="single"/>
          <w:lang w:val="en-GB"/>
        </w:rPr>
      </w:pPr>
    </w:p>
    <w:p w:rsidR="00D95ECA" w:rsidRDefault="00D95ECA" w:rsidP="00D75D93">
      <w:pPr>
        <w:rPr>
          <w:ins w:id="806" w:author="HP Inc." w:date="2020-09-13T12:00:00Z"/>
          <w:rFonts w:ascii="Arial" w:hAnsi="Arial" w:cs="Arial"/>
          <w:b/>
          <w:u w:val="single"/>
          <w:lang w:val="en-GB"/>
        </w:rPr>
      </w:pPr>
    </w:p>
    <w:p w:rsidR="00D95ECA" w:rsidRDefault="00D95ECA" w:rsidP="00D75D93">
      <w:pPr>
        <w:rPr>
          <w:ins w:id="807" w:author="HP Inc." w:date="2020-09-13T12:00:00Z"/>
          <w:rFonts w:ascii="Arial" w:hAnsi="Arial" w:cs="Arial"/>
          <w:b/>
          <w:u w:val="single"/>
          <w:lang w:val="en-GB"/>
        </w:rPr>
      </w:pPr>
    </w:p>
    <w:p w:rsidR="00D95ECA" w:rsidRDefault="00D95ECA" w:rsidP="00D75D93">
      <w:pPr>
        <w:rPr>
          <w:ins w:id="808" w:author="HP Inc." w:date="2020-09-13T12:00:00Z"/>
          <w:rFonts w:ascii="Arial" w:hAnsi="Arial" w:cs="Arial"/>
          <w:b/>
          <w:u w:val="single"/>
          <w:lang w:val="en-GB"/>
        </w:rPr>
      </w:pPr>
    </w:p>
    <w:p w:rsidR="00D95ECA" w:rsidRDefault="00D95ECA" w:rsidP="00D75D93">
      <w:pPr>
        <w:rPr>
          <w:ins w:id="809" w:author="HP Inc." w:date="2020-09-13T12:00:00Z"/>
          <w:rFonts w:ascii="Arial" w:hAnsi="Arial" w:cs="Arial"/>
          <w:b/>
          <w:u w:val="single"/>
          <w:lang w:val="en-GB"/>
        </w:rPr>
      </w:pPr>
    </w:p>
    <w:p w:rsidR="00D95ECA" w:rsidRDefault="00D95ECA" w:rsidP="00D75D93">
      <w:pPr>
        <w:rPr>
          <w:ins w:id="810" w:author="HP Inc." w:date="2020-09-13T12:00:00Z"/>
          <w:rFonts w:ascii="Arial" w:hAnsi="Arial" w:cs="Arial"/>
          <w:b/>
          <w:u w:val="single"/>
          <w:lang w:val="en-GB"/>
        </w:rPr>
      </w:pPr>
    </w:p>
    <w:p w:rsidR="00D95ECA" w:rsidRDefault="00D95ECA" w:rsidP="00D75D93">
      <w:pPr>
        <w:rPr>
          <w:ins w:id="811" w:author="HP Inc." w:date="2020-09-13T12:00:00Z"/>
          <w:rFonts w:ascii="Arial" w:hAnsi="Arial" w:cs="Arial"/>
          <w:b/>
          <w:u w:val="single"/>
          <w:lang w:val="en-GB"/>
        </w:rPr>
      </w:pPr>
    </w:p>
    <w:p w:rsidR="00D95ECA" w:rsidRDefault="00D95ECA" w:rsidP="00D75D93">
      <w:pPr>
        <w:rPr>
          <w:ins w:id="812" w:author="HP Inc." w:date="2020-09-13T12:00:00Z"/>
          <w:rFonts w:ascii="Arial" w:hAnsi="Arial" w:cs="Arial"/>
          <w:b/>
          <w:u w:val="single"/>
          <w:lang w:val="en-GB"/>
        </w:rPr>
      </w:pPr>
    </w:p>
    <w:p w:rsidR="00D95ECA" w:rsidRDefault="00D95ECA" w:rsidP="00D75D93">
      <w:pPr>
        <w:rPr>
          <w:ins w:id="813" w:author="HP Inc." w:date="2020-09-13T12:00:00Z"/>
          <w:rFonts w:ascii="Arial" w:hAnsi="Arial" w:cs="Arial"/>
          <w:b/>
          <w:u w:val="single"/>
          <w:lang w:val="en-GB"/>
        </w:rPr>
      </w:pPr>
    </w:p>
    <w:p w:rsidR="00DB33CC" w:rsidRPr="00802AB7" w:rsidRDefault="00DB33CC" w:rsidP="00D75D93">
      <w:pPr>
        <w:rPr>
          <w:rFonts w:ascii="Arial" w:hAnsi="Arial" w:cs="Arial"/>
          <w:b/>
          <w:u w:val="single"/>
          <w:lang w:val="en-GB"/>
        </w:rPr>
      </w:pPr>
      <w:r w:rsidRPr="00802AB7">
        <w:rPr>
          <w:rFonts w:ascii="Arial" w:hAnsi="Arial" w:cs="Arial"/>
          <w:b/>
          <w:u w:val="single"/>
          <w:lang w:val="en-GB"/>
        </w:rPr>
        <w:lastRenderedPageBreak/>
        <w:t>APPENDIX 7</w:t>
      </w:r>
    </w:p>
    <w:p w:rsidR="00DB33CC" w:rsidRDefault="00DB33CC" w:rsidP="00D75D93">
      <w:pPr>
        <w:rPr>
          <w:rFonts w:ascii="Arial" w:hAnsi="Arial" w:cs="Arial"/>
          <w:lang w:val="en-GB"/>
        </w:rPr>
      </w:pPr>
    </w:p>
    <w:p w:rsidR="00DB33CC" w:rsidRPr="00802AB7" w:rsidRDefault="00DB33CC" w:rsidP="00802AB7">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rsidR="00DB33CC" w:rsidRDefault="00DB33CC" w:rsidP="00D75D93"/>
    <w:p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rsidR="00DB33CC" w:rsidRDefault="00DB33CC" w:rsidP="00D75D93">
      <w:pPr>
        <w:rPr>
          <w:rFonts w:ascii="Arial" w:hAnsi="Arial" w:cs="Arial"/>
          <w:lang w:val="en-GB"/>
        </w:rPr>
      </w:pPr>
    </w:p>
    <w:p w:rsidR="00383A25" w:rsidRDefault="00DB33CC" w:rsidP="00D75D93">
      <w:pPr>
        <w:rPr>
          <w:ins w:id="814" w:author="HP Inc." w:date="2020-09-13T11:59:00Z"/>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p w:rsidR="00D95ECA" w:rsidRDefault="00D95ECA" w:rsidP="00D75D93">
      <w:pPr>
        <w:rPr>
          <w:ins w:id="815" w:author="HP Inc." w:date="2020-09-13T11:59:00Z"/>
          <w:rFonts w:ascii="Arial" w:hAnsi="Arial" w:cs="Arial"/>
          <w:lang w:val="en-GB"/>
        </w:rPr>
      </w:pPr>
    </w:p>
    <w:p w:rsidR="00D95ECA" w:rsidRDefault="00D95ECA" w:rsidP="00D95ECA">
      <w:pPr>
        <w:rPr>
          <w:ins w:id="816" w:author="HP Inc." w:date="2020-09-13T12:00:00Z"/>
          <w:rFonts w:ascii="Arial" w:hAnsi="Arial" w:cs="Arial"/>
          <w:b/>
          <w:u w:val="single"/>
          <w:lang w:val="en-GB"/>
        </w:rPr>
      </w:pPr>
    </w:p>
    <w:p w:rsidR="00D95ECA" w:rsidRDefault="00D95ECA" w:rsidP="00D95ECA">
      <w:pPr>
        <w:rPr>
          <w:ins w:id="817" w:author="HP Inc." w:date="2020-09-13T12:00:00Z"/>
          <w:rFonts w:ascii="Arial" w:hAnsi="Arial" w:cs="Arial"/>
          <w:b/>
          <w:u w:val="single"/>
          <w:lang w:val="en-GB"/>
        </w:rPr>
      </w:pPr>
    </w:p>
    <w:p w:rsidR="00D95ECA" w:rsidRDefault="00D95ECA" w:rsidP="00D95ECA">
      <w:pPr>
        <w:rPr>
          <w:ins w:id="818" w:author="HP Inc." w:date="2020-09-13T12:00:00Z"/>
          <w:rFonts w:ascii="Arial" w:hAnsi="Arial" w:cs="Arial"/>
          <w:b/>
          <w:u w:val="single"/>
          <w:lang w:val="en-GB"/>
        </w:rPr>
      </w:pPr>
      <w:ins w:id="819" w:author="HP Inc." w:date="2020-09-13T11:59:00Z">
        <w:r>
          <w:rPr>
            <w:rFonts w:ascii="Arial" w:hAnsi="Arial" w:cs="Arial"/>
            <w:b/>
            <w:u w:val="single"/>
            <w:lang w:val="en-GB"/>
          </w:rPr>
          <w:lastRenderedPageBreak/>
          <w:t>APPENDIX 8</w:t>
        </w:r>
      </w:ins>
    </w:p>
    <w:p w:rsidR="00D95ECA" w:rsidRDefault="00D95ECA" w:rsidP="00D95ECA">
      <w:pPr>
        <w:rPr>
          <w:ins w:id="820" w:author="HP Inc." w:date="2020-09-13T12:00:00Z"/>
          <w:rFonts w:ascii="Arial" w:hAnsi="Arial" w:cs="Arial"/>
          <w:b/>
          <w:u w:val="single"/>
          <w:lang w:val="en-GB"/>
        </w:rPr>
      </w:pPr>
    </w:p>
    <w:p w:rsidR="00D95ECA" w:rsidRPr="00366075" w:rsidRDefault="00D95ECA" w:rsidP="00D95ECA">
      <w:pPr>
        <w:jc w:val="center"/>
        <w:rPr>
          <w:ins w:id="821" w:author="HP Inc." w:date="2020-09-13T12:00:00Z"/>
          <w:rFonts w:ascii="Calibri" w:hAnsi="Calibri"/>
          <w:b/>
          <w:sz w:val="28"/>
          <w:szCs w:val="28"/>
        </w:rPr>
      </w:pPr>
      <w:ins w:id="822" w:author="HP Inc." w:date="2020-09-13T12:00:00Z">
        <w:r w:rsidRPr="00366075">
          <w:rPr>
            <w:rFonts w:ascii="Calibri" w:hAnsi="Calibri"/>
            <w:b/>
            <w:sz w:val="28"/>
            <w:szCs w:val="28"/>
          </w:rPr>
          <w:t>If in doubt…report it</w:t>
        </w:r>
      </w:ins>
    </w:p>
    <w:p w:rsidR="00D95ECA" w:rsidRPr="00366075" w:rsidRDefault="00D95ECA" w:rsidP="00D95ECA">
      <w:pPr>
        <w:rPr>
          <w:ins w:id="823" w:author="HP Inc." w:date="2020-09-13T12:00:00Z"/>
          <w:rFonts w:ascii="Calibri" w:hAnsi="Calibri"/>
          <w:sz w:val="28"/>
          <w:szCs w:val="28"/>
        </w:rPr>
      </w:pPr>
    </w:p>
    <w:p w:rsidR="00D95ECA" w:rsidRPr="00366075" w:rsidRDefault="00D95ECA" w:rsidP="00D95ECA">
      <w:pPr>
        <w:rPr>
          <w:ins w:id="824" w:author="HP Inc." w:date="2020-09-13T12:00:00Z"/>
          <w:rFonts w:ascii="Calibri" w:hAnsi="Calibri"/>
          <w:sz w:val="28"/>
          <w:szCs w:val="28"/>
          <w:u w:val="single"/>
        </w:rPr>
      </w:pPr>
      <w:ins w:id="825" w:author="HP Inc." w:date="2020-09-13T12:00:00Z">
        <w:r w:rsidRPr="00366075">
          <w:rPr>
            <w:rFonts w:ascii="Calibri" w:hAnsi="Calibri"/>
            <w:sz w:val="28"/>
            <w:szCs w:val="28"/>
            <w:u w:val="single"/>
          </w:rPr>
          <w:t>CHILD PROTECTION CONCERN</w:t>
        </w:r>
      </w:ins>
    </w:p>
    <w:p w:rsidR="00D95ECA" w:rsidRPr="00366075" w:rsidRDefault="00D95ECA" w:rsidP="00D95ECA">
      <w:pPr>
        <w:rPr>
          <w:ins w:id="826" w:author="HP Inc." w:date="2020-09-13T12:00:00Z"/>
          <w:rFonts w:ascii="Calibri" w:hAnsi="Calibri"/>
          <w:sz w:val="28"/>
          <w:szCs w:val="28"/>
        </w:rPr>
      </w:pPr>
    </w:p>
    <w:p w:rsidR="00D95ECA" w:rsidRPr="00366075" w:rsidRDefault="00D95ECA" w:rsidP="00D95ECA">
      <w:pPr>
        <w:rPr>
          <w:ins w:id="827" w:author="HP Inc." w:date="2020-09-13T12:00:00Z"/>
          <w:rFonts w:ascii="Calibri" w:hAnsi="Calibri"/>
          <w:sz w:val="28"/>
          <w:szCs w:val="28"/>
        </w:rPr>
      </w:pPr>
      <w:ins w:id="828" w:author="HP Inc." w:date="2020-09-13T12:00:00Z">
        <w:r w:rsidRPr="00366075">
          <w:rPr>
            <w:rFonts w:ascii="Calibri" w:hAnsi="Calibri"/>
            <w:sz w:val="28"/>
            <w:szCs w:val="28"/>
          </w:rPr>
          <w:t>Date:</w:t>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t>Name of Child:</w:t>
        </w:r>
      </w:ins>
    </w:p>
    <w:p w:rsidR="00D95ECA" w:rsidRPr="00366075" w:rsidRDefault="00D95ECA" w:rsidP="00D95ECA">
      <w:pPr>
        <w:rPr>
          <w:ins w:id="829" w:author="HP Inc." w:date="2020-09-13T12:00:00Z"/>
          <w:rFonts w:ascii="Calibri" w:hAnsi="Calibri"/>
          <w:sz w:val="28"/>
          <w:szCs w:val="28"/>
        </w:rPr>
      </w:pPr>
    </w:p>
    <w:p w:rsidR="00D95ECA" w:rsidRPr="00366075" w:rsidRDefault="00D95ECA" w:rsidP="00D95ECA">
      <w:pPr>
        <w:rPr>
          <w:ins w:id="830" w:author="HP Inc." w:date="2020-09-13T12:00:00Z"/>
          <w:rFonts w:ascii="Calibri" w:hAnsi="Calibri"/>
          <w:sz w:val="28"/>
          <w:szCs w:val="28"/>
        </w:rPr>
      </w:pPr>
      <w:ins w:id="831" w:author="HP Inc." w:date="2020-09-13T12:00:00Z">
        <w:r w:rsidRPr="00366075">
          <w:rPr>
            <w:rFonts w:ascii="Calibri" w:hAnsi="Calibri"/>
            <w:sz w:val="28"/>
            <w:szCs w:val="28"/>
          </w:rPr>
          <w:t>Summary of Concern:</w:t>
        </w:r>
      </w:ins>
    </w:p>
    <w:p w:rsidR="00D95ECA" w:rsidRPr="00366075" w:rsidRDefault="00D95ECA" w:rsidP="00D95ECA">
      <w:pPr>
        <w:rPr>
          <w:ins w:id="832" w:author="HP Inc." w:date="2020-09-13T12:00:00Z"/>
          <w:rFonts w:ascii="Calibri" w:hAnsi="Calibri"/>
          <w:sz w:val="28"/>
          <w:szCs w:val="28"/>
        </w:rPr>
      </w:pPr>
      <w:ins w:id="833" w:author="HP Inc." w:date="2020-09-13T12:00:00Z">
        <w:r>
          <w:rPr>
            <w:rFonts w:ascii="Calibri" w:hAnsi="Calibri"/>
            <w:noProof/>
            <w:sz w:val="28"/>
            <w:szCs w:val="28"/>
            <w:lang w:val="en-GB" w:eastAsia="en-GB"/>
          </w:rPr>
          <mc:AlternateContent>
            <mc:Choice Requires="wps">
              <w:drawing>
                <wp:anchor distT="0" distB="0" distL="114300" distR="114300" simplePos="0" relativeHeight="251661312" behindDoc="0" locked="0" layoutInCell="1" allowOverlap="1" wp14:anchorId="7BD46CF2" wp14:editId="1F6482D1">
                  <wp:simplePos x="0" y="0"/>
                  <wp:positionH relativeFrom="column">
                    <wp:posOffset>-15240</wp:posOffset>
                  </wp:positionH>
                  <wp:positionV relativeFrom="paragraph">
                    <wp:posOffset>128270</wp:posOffset>
                  </wp:positionV>
                  <wp:extent cx="6644640" cy="25069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6644640" cy="2506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89B1E" id="Rectangle 3" o:spid="_x0000_s1026" style="position:absolute;margin-left:-1.2pt;margin-top:10.1pt;width:523.2pt;height:197.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" fillcolor="white [3201]" strokecolor="black [3213]" strokeweight="2pt"/>
              </w:pict>
            </mc:Fallback>
          </mc:AlternateContent>
        </w:r>
      </w:ins>
    </w:p>
    <w:p w:rsidR="00D95ECA" w:rsidRPr="00366075" w:rsidRDefault="00D95ECA" w:rsidP="00D95ECA">
      <w:pPr>
        <w:rPr>
          <w:ins w:id="834" w:author="HP Inc." w:date="2020-09-13T12:00:00Z"/>
          <w:rFonts w:ascii="Calibri" w:hAnsi="Calibri"/>
          <w:sz w:val="28"/>
          <w:szCs w:val="28"/>
        </w:rPr>
      </w:pPr>
    </w:p>
    <w:p w:rsidR="00D95ECA" w:rsidRPr="00366075" w:rsidRDefault="00D95ECA" w:rsidP="00D95ECA">
      <w:pPr>
        <w:rPr>
          <w:ins w:id="835" w:author="HP Inc." w:date="2020-09-13T12:00:00Z"/>
          <w:rFonts w:ascii="Calibri" w:hAnsi="Calibri"/>
          <w:sz w:val="28"/>
          <w:szCs w:val="28"/>
        </w:rPr>
      </w:pPr>
    </w:p>
    <w:p w:rsidR="00D95ECA" w:rsidRPr="00366075" w:rsidRDefault="00D95ECA" w:rsidP="00D95ECA">
      <w:pPr>
        <w:rPr>
          <w:ins w:id="836" w:author="HP Inc." w:date="2020-09-13T12:00:00Z"/>
          <w:rFonts w:ascii="Calibri" w:hAnsi="Calibri"/>
          <w:sz w:val="28"/>
          <w:szCs w:val="28"/>
        </w:rPr>
      </w:pPr>
    </w:p>
    <w:p w:rsidR="00D95ECA" w:rsidRPr="00366075" w:rsidRDefault="00D95ECA" w:rsidP="00D95ECA">
      <w:pPr>
        <w:rPr>
          <w:ins w:id="837" w:author="HP Inc." w:date="2020-09-13T12:00:00Z"/>
          <w:rFonts w:ascii="Calibri" w:hAnsi="Calibri"/>
          <w:sz w:val="28"/>
          <w:szCs w:val="28"/>
        </w:rPr>
      </w:pPr>
    </w:p>
    <w:p w:rsidR="00D95ECA" w:rsidRPr="00366075" w:rsidRDefault="00D95ECA" w:rsidP="00D95ECA">
      <w:pPr>
        <w:rPr>
          <w:ins w:id="838" w:author="HP Inc." w:date="2020-09-13T12:00:00Z"/>
          <w:rFonts w:ascii="Calibri" w:hAnsi="Calibri"/>
          <w:sz w:val="28"/>
          <w:szCs w:val="28"/>
        </w:rPr>
      </w:pPr>
    </w:p>
    <w:p w:rsidR="00D95ECA" w:rsidRPr="00366075" w:rsidRDefault="00D95ECA" w:rsidP="00D95ECA">
      <w:pPr>
        <w:rPr>
          <w:ins w:id="839" w:author="HP Inc." w:date="2020-09-13T12:00:00Z"/>
          <w:rFonts w:ascii="Calibri" w:hAnsi="Calibri"/>
          <w:sz w:val="28"/>
          <w:szCs w:val="28"/>
        </w:rPr>
      </w:pPr>
    </w:p>
    <w:p w:rsidR="00D95ECA" w:rsidRPr="00366075" w:rsidRDefault="00D95ECA" w:rsidP="00D95ECA">
      <w:pPr>
        <w:rPr>
          <w:ins w:id="840" w:author="HP Inc." w:date="2020-09-13T12:00:00Z"/>
          <w:rFonts w:ascii="Calibri" w:hAnsi="Calibri"/>
          <w:sz w:val="28"/>
          <w:szCs w:val="28"/>
        </w:rPr>
      </w:pPr>
    </w:p>
    <w:p w:rsidR="00D95ECA" w:rsidRPr="00366075" w:rsidRDefault="00D95ECA" w:rsidP="00D95ECA">
      <w:pPr>
        <w:rPr>
          <w:ins w:id="841" w:author="HP Inc." w:date="2020-09-13T12:00:00Z"/>
          <w:rFonts w:ascii="Calibri" w:hAnsi="Calibri"/>
          <w:sz w:val="28"/>
          <w:szCs w:val="28"/>
        </w:rPr>
      </w:pPr>
    </w:p>
    <w:p w:rsidR="00D95ECA" w:rsidRPr="00366075" w:rsidRDefault="00D95ECA" w:rsidP="00D95ECA">
      <w:pPr>
        <w:rPr>
          <w:ins w:id="842" w:author="HP Inc." w:date="2020-09-13T12:00:00Z"/>
          <w:rFonts w:ascii="Calibri" w:hAnsi="Calibri"/>
          <w:sz w:val="28"/>
          <w:szCs w:val="28"/>
        </w:rPr>
      </w:pPr>
    </w:p>
    <w:p w:rsidR="00D95ECA" w:rsidRPr="00366075" w:rsidRDefault="00D95ECA" w:rsidP="00D95ECA">
      <w:pPr>
        <w:rPr>
          <w:ins w:id="843" w:author="HP Inc." w:date="2020-09-13T12:00:00Z"/>
          <w:rFonts w:ascii="Calibri" w:hAnsi="Calibri"/>
          <w:sz w:val="28"/>
          <w:szCs w:val="28"/>
        </w:rPr>
      </w:pPr>
    </w:p>
    <w:p w:rsidR="00D95ECA" w:rsidRPr="00366075" w:rsidRDefault="00D95ECA" w:rsidP="00D95ECA">
      <w:pPr>
        <w:rPr>
          <w:ins w:id="844" w:author="HP Inc." w:date="2020-09-13T12:00:00Z"/>
          <w:rFonts w:ascii="Calibri" w:hAnsi="Calibri"/>
          <w:sz w:val="28"/>
          <w:szCs w:val="28"/>
        </w:rPr>
      </w:pPr>
    </w:p>
    <w:p w:rsidR="00D95ECA" w:rsidRPr="00366075" w:rsidRDefault="00D95ECA" w:rsidP="00D95ECA">
      <w:pPr>
        <w:rPr>
          <w:ins w:id="845" w:author="HP Inc." w:date="2020-09-13T12:00:00Z"/>
          <w:rFonts w:ascii="Calibri" w:hAnsi="Calibri"/>
          <w:sz w:val="28"/>
          <w:szCs w:val="28"/>
        </w:rPr>
      </w:pPr>
    </w:p>
    <w:p w:rsidR="00D95ECA" w:rsidRPr="00366075" w:rsidRDefault="00D95ECA" w:rsidP="00D95ECA">
      <w:pPr>
        <w:rPr>
          <w:ins w:id="846" w:author="HP Inc." w:date="2020-09-13T12:00:00Z"/>
          <w:rFonts w:ascii="Calibri" w:hAnsi="Calibri"/>
          <w:sz w:val="28"/>
          <w:szCs w:val="28"/>
        </w:rPr>
      </w:pPr>
      <w:ins w:id="847" w:author="HP Inc." w:date="2020-09-13T12:00:00Z">
        <w:r w:rsidRPr="00366075">
          <w:rPr>
            <w:rFonts w:ascii="Calibri" w:hAnsi="Calibri"/>
            <w:sz w:val="28"/>
            <w:szCs w:val="28"/>
          </w:rPr>
          <w:t>Signed:</w:t>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t>Date:</w:t>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t>Time:</w:t>
        </w:r>
      </w:ins>
    </w:p>
    <w:p w:rsidR="00D95ECA" w:rsidRPr="00366075" w:rsidRDefault="00D95ECA" w:rsidP="00D95ECA">
      <w:pPr>
        <w:rPr>
          <w:ins w:id="848" w:author="HP Inc." w:date="2020-09-13T12:00:00Z"/>
          <w:rFonts w:ascii="Calibri" w:hAnsi="Calibri"/>
          <w:sz w:val="28"/>
          <w:szCs w:val="28"/>
        </w:rPr>
      </w:pPr>
    </w:p>
    <w:p w:rsidR="00D95ECA" w:rsidRPr="00366075" w:rsidRDefault="00D95ECA" w:rsidP="00D95ECA">
      <w:pPr>
        <w:rPr>
          <w:ins w:id="849" w:author="HP Inc." w:date="2020-09-13T12:00:00Z"/>
          <w:rFonts w:ascii="Calibri" w:hAnsi="Calibri"/>
          <w:sz w:val="28"/>
          <w:szCs w:val="28"/>
        </w:rPr>
      </w:pPr>
      <w:ins w:id="850" w:author="HP Inc." w:date="2020-09-13T12:00:00Z">
        <w:r w:rsidRPr="00366075">
          <w:rPr>
            <w:rFonts w:ascii="Calibri" w:hAnsi="Calibri"/>
            <w:sz w:val="28"/>
            <w:szCs w:val="28"/>
          </w:rPr>
          <w:t>Received by:</w:t>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t>Date:</w:t>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r>
        <w:r w:rsidRPr="00366075">
          <w:rPr>
            <w:rFonts w:ascii="Calibri" w:hAnsi="Calibri"/>
            <w:sz w:val="28"/>
            <w:szCs w:val="28"/>
          </w:rPr>
          <w:tab/>
          <w:t>Time:</w:t>
        </w:r>
      </w:ins>
    </w:p>
    <w:p w:rsidR="00D95ECA" w:rsidRPr="00366075" w:rsidRDefault="00D95ECA" w:rsidP="00D95ECA">
      <w:pPr>
        <w:rPr>
          <w:ins w:id="851" w:author="HP Inc." w:date="2020-09-13T12:00:00Z"/>
          <w:rFonts w:ascii="Calibri" w:hAnsi="Calibri"/>
          <w:sz w:val="28"/>
          <w:szCs w:val="28"/>
        </w:rPr>
      </w:pPr>
    </w:p>
    <w:p w:rsidR="00D95ECA" w:rsidRPr="00366075" w:rsidRDefault="00D95ECA" w:rsidP="00D95ECA">
      <w:pPr>
        <w:rPr>
          <w:ins w:id="852" w:author="HP Inc." w:date="2020-09-13T12:00:00Z"/>
          <w:rFonts w:ascii="Calibri" w:hAnsi="Calibri"/>
          <w:sz w:val="28"/>
          <w:szCs w:val="28"/>
          <w:u w:val="single"/>
        </w:rPr>
      </w:pPr>
    </w:p>
    <w:p w:rsidR="00D95ECA" w:rsidRPr="00366075" w:rsidRDefault="00D95ECA" w:rsidP="00D95ECA">
      <w:pPr>
        <w:rPr>
          <w:ins w:id="853" w:author="HP Inc." w:date="2020-09-13T12:00:00Z"/>
          <w:rFonts w:ascii="Calibri" w:hAnsi="Calibri"/>
          <w:b/>
          <w:sz w:val="28"/>
          <w:szCs w:val="28"/>
          <w:u w:val="single"/>
        </w:rPr>
      </w:pPr>
      <w:ins w:id="854" w:author="HP Inc." w:date="2020-09-13T12:00:00Z">
        <w:r w:rsidRPr="00366075">
          <w:rPr>
            <w:rFonts w:ascii="Calibri" w:hAnsi="Calibri"/>
            <w:b/>
            <w:sz w:val="28"/>
            <w:szCs w:val="28"/>
            <w:u w:val="single"/>
          </w:rPr>
          <w:t>Action agreed:</w:t>
        </w:r>
      </w:ins>
    </w:p>
    <w:p w:rsidR="00D95ECA" w:rsidRPr="00366075" w:rsidRDefault="00D95ECA" w:rsidP="00D95ECA">
      <w:pPr>
        <w:rPr>
          <w:ins w:id="855" w:author="HP Inc." w:date="2020-09-13T12:00:00Z"/>
          <w:rFonts w:ascii="Calibri" w:hAnsi="Calibri"/>
          <w:sz w:val="28"/>
          <w:szCs w:val="28"/>
        </w:rPr>
      </w:pPr>
    </w:p>
    <w:p w:rsidR="00D95ECA" w:rsidRPr="00366075" w:rsidRDefault="00D95ECA" w:rsidP="00D95ECA">
      <w:pPr>
        <w:numPr>
          <w:ilvl w:val="0"/>
          <w:numId w:val="31"/>
        </w:numPr>
        <w:rPr>
          <w:ins w:id="856" w:author="HP Inc." w:date="2020-09-13T12:00:00Z"/>
          <w:rFonts w:ascii="Calibri" w:hAnsi="Calibri"/>
          <w:sz w:val="28"/>
          <w:szCs w:val="28"/>
        </w:rPr>
      </w:pPr>
      <w:ins w:id="857" w:author="HP Inc." w:date="2020-09-13T12:00:00Z">
        <w:r w:rsidRPr="00366075">
          <w:rPr>
            <w:rFonts w:ascii="Calibri" w:hAnsi="Calibri"/>
            <w:sz w:val="28"/>
            <w:szCs w:val="28"/>
          </w:rPr>
          <w:t>Summary kept on file</w:t>
        </w:r>
        <w:r w:rsidRPr="00366075">
          <w:rPr>
            <w:rFonts w:ascii="Calibri" w:hAnsi="Calibri"/>
            <w:sz w:val="28"/>
            <w:szCs w:val="28"/>
          </w:rPr>
          <w:tab/>
        </w:r>
      </w:ins>
    </w:p>
    <w:p w:rsidR="00D95ECA" w:rsidRPr="00366075" w:rsidRDefault="00D95ECA" w:rsidP="00D95ECA">
      <w:pPr>
        <w:rPr>
          <w:ins w:id="858" w:author="HP Inc." w:date="2020-09-13T12:00:00Z"/>
          <w:rFonts w:ascii="Calibri" w:hAnsi="Calibri"/>
          <w:sz w:val="28"/>
          <w:szCs w:val="28"/>
        </w:rPr>
      </w:pPr>
    </w:p>
    <w:p w:rsidR="00D95ECA" w:rsidRPr="00366075" w:rsidRDefault="00D95ECA" w:rsidP="00D95ECA">
      <w:pPr>
        <w:rPr>
          <w:ins w:id="859" w:author="HP Inc." w:date="2020-09-13T12:00:00Z"/>
          <w:rFonts w:ascii="Calibri" w:hAnsi="Calibri"/>
          <w:sz w:val="28"/>
          <w:szCs w:val="28"/>
        </w:rPr>
      </w:pPr>
    </w:p>
    <w:p w:rsidR="00D95ECA" w:rsidRPr="00366075" w:rsidRDefault="00D95ECA" w:rsidP="00D95ECA">
      <w:pPr>
        <w:numPr>
          <w:ilvl w:val="0"/>
          <w:numId w:val="31"/>
        </w:numPr>
        <w:rPr>
          <w:ins w:id="860" w:author="HP Inc." w:date="2020-09-13T12:00:00Z"/>
          <w:rFonts w:ascii="Calibri" w:hAnsi="Calibri"/>
          <w:sz w:val="28"/>
          <w:szCs w:val="28"/>
        </w:rPr>
      </w:pPr>
      <w:ins w:id="861" w:author="HP Inc." w:date="2020-09-13T12:00:00Z">
        <w:r w:rsidRPr="00366075">
          <w:rPr>
            <w:rFonts w:ascii="Calibri" w:hAnsi="Calibri"/>
            <w:sz w:val="28"/>
            <w:szCs w:val="28"/>
          </w:rPr>
          <w:t>Spoke to… (Family member/ Support service):</w:t>
        </w:r>
      </w:ins>
    </w:p>
    <w:p w:rsidR="00D95ECA" w:rsidRPr="00366075" w:rsidRDefault="00D95ECA" w:rsidP="00D95ECA">
      <w:pPr>
        <w:rPr>
          <w:ins w:id="862" w:author="HP Inc." w:date="2020-09-13T12:00:00Z"/>
          <w:rFonts w:ascii="Calibri" w:hAnsi="Calibri"/>
          <w:sz w:val="28"/>
          <w:szCs w:val="28"/>
        </w:rPr>
      </w:pPr>
    </w:p>
    <w:p w:rsidR="00D95ECA" w:rsidRPr="00366075" w:rsidRDefault="00D95ECA" w:rsidP="00D95ECA">
      <w:pPr>
        <w:rPr>
          <w:ins w:id="863" w:author="HP Inc." w:date="2020-09-13T12:00:00Z"/>
          <w:rFonts w:ascii="Calibri" w:hAnsi="Calibri"/>
          <w:sz w:val="28"/>
          <w:szCs w:val="28"/>
        </w:rPr>
      </w:pPr>
    </w:p>
    <w:p w:rsidR="00D95ECA" w:rsidRPr="00366075" w:rsidRDefault="00D95ECA" w:rsidP="00D95ECA">
      <w:pPr>
        <w:numPr>
          <w:ilvl w:val="0"/>
          <w:numId w:val="31"/>
        </w:numPr>
        <w:rPr>
          <w:ins w:id="864" w:author="HP Inc." w:date="2020-09-13T12:00:00Z"/>
          <w:rFonts w:ascii="Calibri" w:hAnsi="Calibri"/>
          <w:sz w:val="28"/>
          <w:szCs w:val="28"/>
        </w:rPr>
      </w:pPr>
      <w:ins w:id="865" w:author="HP Inc." w:date="2020-09-13T12:00:00Z">
        <w:r w:rsidRPr="00366075">
          <w:rPr>
            <w:rFonts w:ascii="Calibri" w:hAnsi="Calibri"/>
            <w:sz w:val="28"/>
            <w:szCs w:val="28"/>
          </w:rPr>
          <w:t>Referral to… (FOW/School nurse/ Counsellor):</w:t>
        </w:r>
      </w:ins>
    </w:p>
    <w:p w:rsidR="00D95ECA" w:rsidRPr="00366075" w:rsidRDefault="00D95ECA" w:rsidP="00D95ECA">
      <w:pPr>
        <w:rPr>
          <w:ins w:id="866" w:author="HP Inc." w:date="2020-09-13T12:00:00Z"/>
          <w:rFonts w:ascii="Calibri" w:hAnsi="Calibri"/>
          <w:sz w:val="28"/>
          <w:szCs w:val="28"/>
        </w:rPr>
      </w:pPr>
    </w:p>
    <w:p w:rsidR="00D95ECA" w:rsidRPr="00366075" w:rsidRDefault="00D95ECA" w:rsidP="00D95ECA">
      <w:pPr>
        <w:rPr>
          <w:ins w:id="867" w:author="HP Inc." w:date="2020-09-13T12:00:00Z"/>
          <w:rFonts w:ascii="Calibri" w:hAnsi="Calibri"/>
          <w:sz w:val="28"/>
          <w:szCs w:val="28"/>
        </w:rPr>
      </w:pPr>
    </w:p>
    <w:p w:rsidR="00D95ECA" w:rsidRPr="001B456F" w:rsidRDefault="00D95ECA" w:rsidP="00D95ECA">
      <w:pPr>
        <w:numPr>
          <w:ilvl w:val="0"/>
          <w:numId w:val="31"/>
        </w:numPr>
        <w:rPr>
          <w:ins w:id="868" w:author="HP Inc." w:date="2020-09-13T12:00:00Z"/>
          <w:rFonts w:ascii="Calibri" w:hAnsi="Calibri"/>
          <w:sz w:val="28"/>
          <w:szCs w:val="28"/>
        </w:rPr>
      </w:pPr>
      <w:ins w:id="869" w:author="HP Inc." w:date="2020-09-13T12:00:00Z">
        <w:r w:rsidRPr="00366075">
          <w:rPr>
            <w:rFonts w:ascii="Calibri" w:hAnsi="Calibri"/>
            <w:sz w:val="28"/>
            <w:szCs w:val="28"/>
          </w:rPr>
          <w:t>Duty Desk informed (refer to official Report form):</w:t>
        </w:r>
      </w:ins>
    </w:p>
    <w:p w:rsidR="00D95ECA" w:rsidRDefault="00D95ECA" w:rsidP="00D95ECA">
      <w:pPr>
        <w:rPr>
          <w:ins w:id="870" w:author="HP Inc." w:date="2020-09-13T12:00:00Z"/>
          <w:rFonts w:ascii="Arial" w:hAnsi="Arial" w:cs="Arial"/>
          <w:lang w:val="en-GB"/>
        </w:rPr>
      </w:pPr>
    </w:p>
    <w:p w:rsidR="00D95ECA" w:rsidRPr="00EE4C91" w:rsidRDefault="00D95ECA" w:rsidP="00D95ECA">
      <w:pPr>
        <w:rPr>
          <w:ins w:id="871" w:author="HP Inc." w:date="2020-09-13T12:00:00Z"/>
          <w:rFonts w:asciiTheme="minorHAnsi" w:hAnsiTheme="minorHAnsi" w:cstheme="minorHAnsi"/>
          <w:noProof/>
          <w:sz w:val="28"/>
          <w:szCs w:val="28"/>
          <w:lang w:val="en-GB" w:eastAsia="en-GB"/>
        </w:rPr>
      </w:pPr>
      <w:ins w:id="872" w:author="HP Inc." w:date="2020-09-13T12:00:00Z">
        <w:r w:rsidRPr="00EE4C91">
          <w:rPr>
            <w:rFonts w:asciiTheme="minorHAnsi" w:hAnsiTheme="minorHAnsi" w:cstheme="minorHAnsi"/>
            <w:noProof/>
            <w:sz w:val="28"/>
            <w:szCs w:val="28"/>
            <w:lang w:val="en-GB" w:eastAsia="en-GB"/>
          </w:rPr>
          <w:lastRenderedPageBreak/>
          <w:t xml:space="preserve">Please mark on the body map any markings </w:t>
        </w:r>
      </w:ins>
    </w:p>
    <w:p w:rsidR="00D95ECA" w:rsidRDefault="00D95ECA" w:rsidP="00D95ECA">
      <w:pPr>
        <w:rPr>
          <w:ins w:id="873" w:author="HP Inc." w:date="2020-09-13T12:00:00Z"/>
          <w:noProof/>
          <w:lang w:val="en-GB" w:eastAsia="en-GB"/>
        </w:rPr>
      </w:pPr>
    </w:p>
    <w:p w:rsidR="00D95ECA" w:rsidRDefault="00D95ECA" w:rsidP="00D95ECA">
      <w:pPr>
        <w:rPr>
          <w:ins w:id="874" w:author="HP Inc." w:date="2020-09-13T12:00:00Z"/>
          <w:rFonts w:ascii="Arial" w:hAnsi="Arial" w:cs="Arial"/>
          <w:b/>
          <w:u w:val="single"/>
          <w:lang w:val="en-GB"/>
        </w:rPr>
      </w:pPr>
      <w:ins w:id="875" w:author="HP Inc." w:date="2020-09-13T12:00:00Z">
        <w:r>
          <w:rPr>
            <w:noProof/>
            <w:lang w:val="en-GB" w:eastAsia="en-GB"/>
          </w:rPr>
          <w:drawing>
            <wp:inline distT="0" distB="0" distL="0" distR="0" wp14:anchorId="6DFB4BFD" wp14:editId="5C9F0E5D">
              <wp:extent cx="6332220" cy="4893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4893945"/>
                      </a:xfrm>
                      <a:prstGeom prst="rect">
                        <a:avLst/>
                      </a:prstGeom>
                    </pic:spPr>
                  </pic:pic>
                </a:graphicData>
              </a:graphic>
            </wp:inline>
          </w:drawing>
        </w:r>
      </w:ins>
    </w:p>
    <w:p w:rsidR="00D95ECA" w:rsidRDefault="00D95ECA" w:rsidP="00D95ECA">
      <w:pPr>
        <w:rPr>
          <w:ins w:id="876" w:author="HP Inc." w:date="2020-09-13T12:00:00Z"/>
          <w:rFonts w:ascii="Arial" w:hAnsi="Arial" w:cs="Arial"/>
          <w:b/>
          <w:u w:val="single"/>
          <w:lang w:val="en-GB"/>
        </w:rPr>
      </w:pPr>
    </w:p>
    <w:p w:rsidR="00D95ECA" w:rsidRPr="00410FE7" w:rsidRDefault="00D95ECA" w:rsidP="00D95ECA">
      <w:pPr>
        <w:rPr>
          <w:ins w:id="877" w:author="HP Inc." w:date="2020-09-13T12:00:00Z"/>
          <w:rFonts w:ascii="Arial" w:hAnsi="Arial" w:cs="Arial"/>
          <w:b/>
          <w:u w:val="single"/>
          <w:lang w:val="en-GB"/>
        </w:rPr>
      </w:pPr>
      <w:ins w:id="878" w:author="HP Inc." w:date="2020-09-13T12:00:00Z">
        <w:r>
          <w:rPr>
            <w:rFonts w:ascii="Arial" w:hAnsi="Arial" w:cs="Arial"/>
            <w:b/>
            <w:noProof/>
            <w:u w:val="single"/>
            <w:lang w:val="en-GB" w:eastAsia="en-GB"/>
          </w:rPr>
          <mc:AlternateContent>
            <mc:Choice Requires="wps">
              <w:drawing>
                <wp:anchor distT="0" distB="0" distL="114300" distR="114300" simplePos="0" relativeHeight="251660288" behindDoc="0" locked="0" layoutInCell="1" allowOverlap="1" wp14:anchorId="5CF6DD86" wp14:editId="059D526C">
                  <wp:simplePos x="0" y="0"/>
                  <wp:positionH relativeFrom="column">
                    <wp:posOffset>-95250</wp:posOffset>
                  </wp:positionH>
                  <wp:positionV relativeFrom="paragraph">
                    <wp:posOffset>521970</wp:posOffset>
                  </wp:positionV>
                  <wp:extent cx="6621780" cy="24307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6621780" cy="2430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71F14" id="Rectangle 7" o:spid="_x0000_s1026" style="position:absolute;margin-left:-7.5pt;margin-top:41.1pt;width:521.4pt;height:19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" filled="f" strokecolor="black [3213]" strokeweight="2pt"/>
              </w:pict>
            </mc:Fallback>
          </mc:AlternateContent>
        </w:r>
        <w:r>
          <w:rPr>
            <w:rFonts w:ascii="Arial" w:hAnsi="Arial" w:cs="Arial"/>
            <w:b/>
            <w:u w:val="single"/>
            <w:lang w:val="en-GB"/>
          </w:rPr>
          <w:t>Add further detail if required</w:t>
        </w:r>
      </w:ins>
    </w:p>
    <w:p w:rsidR="00D95ECA" w:rsidRPr="00D75D93" w:rsidRDefault="00D95ECA" w:rsidP="00D95ECA">
      <w:pPr>
        <w:rPr>
          <w:ins w:id="879" w:author="HP Inc." w:date="2020-09-13T12:00:00Z"/>
          <w:rFonts w:ascii="Arial" w:hAnsi="Arial" w:cs="Arial"/>
          <w:lang w:val="en-GB"/>
        </w:rPr>
      </w:pPr>
    </w:p>
    <w:p w:rsidR="00D95ECA" w:rsidRDefault="00D95ECA" w:rsidP="00D95ECA">
      <w:pPr>
        <w:rPr>
          <w:ins w:id="880" w:author="HP Inc." w:date="2020-09-13T12:00:00Z"/>
        </w:rPr>
      </w:pPr>
    </w:p>
    <w:p w:rsidR="00D95ECA" w:rsidRPr="00D03695" w:rsidRDefault="00D95ECA" w:rsidP="00D95ECA">
      <w:pPr>
        <w:rPr>
          <w:ins w:id="881" w:author="HP Inc." w:date="2020-09-13T11:59:00Z"/>
          <w:rFonts w:ascii="Arial" w:hAnsi="Arial" w:cs="Arial"/>
          <w:b/>
          <w:u w:val="single"/>
          <w:lang w:val="en-GB"/>
        </w:rPr>
      </w:pPr>
    </w:p>
    <w:p w:rsidR="00D95ECA" w:rsidRDefault="00D95ECA" w:rsidP="00D75D93">
      <w:pPr>
        <w:rPr>
          <w:ins w:id="882" w:author="HP Inc." w:date="2020-09-13T11:59:00Z"/>
          <w:rFonts w:ascii="Arial" w:hAnsi="Arial" w:cs="Arial"/>
          <w:lang w:val="en-GB"/>
        </w:rPr>
      </w:pPr>
    </w:p>
    <w:p w:rsidR="00D95ECA" w:rsidRPr="00D75D93" w:rsidRDefault="00D95ECA" w:rsidP="00D75D93">
      <w:pPr>
        <w:rPr>
          <w:rFonts w:ascii="Arial" w:hAnsi="Arial" w:cs="Arial"/>
          <w:lang w:val="en-GB"/>
        </w:rPr>
      </w:pPr>
    </w:p>
    <w:sectPr w:rsidR="00D95ECA" w:rsidRPr="00D75D93" w:rsidSect="007115D4">
      <w:footerReference w:type="even" r:id="rId16"/>
      <w:footerReference w:type="default" r:id="rId17"/>
      <w:footerReference w:type="first" r:id="rId18"/>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188" w:rsidRDefault="00C34188">
      <w:r>
        <w:separator/>
      </w:r>
    </w:p>
  </w:endnote>
  <w:endnote w:type="continuationSeparator" w:id="0">
    <w:p w:rsidR="00C34188" w:rsidRDefault="00C3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B2" w:rsidRDefault="00416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DB2" w:rsidRDefault="00416DB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B2" w:rsidRDefault="00416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956">
      <w:rPr>
        <w:rStyle w:val="PageNumber"/>
        <w:noProof/>
      </w:rPr>
      <w:t>21</w:t>
    </w:r>
    <w:r>
      <w:rPr>
        <w:rStyle w:val="PageNumber"/>
      </w:rPr>
      <w:fldChar w:fldCharType="end"/>
    </w:r>
  </w:p>
  <w:p w:rsidR="00416DB2" w:rsidRDefault="00416D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B2" w:rsidRDefault="00416DB2">
    <w:pPr>
      <w:pStyle w:val="Footer"/>
    </w:pPr>
    <w:r>
      <w:tab/>
      <w:t xml:space="preserve">- </w:t>
    </w:r>
    <w:r>
      <w:fldChar w:fldCharType="begin"/>
    </w:r>
    <w:r>
      <w:instrText xml:space="preserve"> PAGE </w:instrText>
    </w:r>
    <w:r>
      <w:fldChar w:fldCharType="separate"/>
    </w:r>
    <w:r w:rsidR="00136956">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188" w:rsidRDefault="00C34188">
      <w:r>
        <w:separator/>
      </w:r>
    </w:p>
  </w:footnote>
  <w:footnote w:type="continuationSeparator" w:id="0">
    <w:p w:rsidR="00C34188" w:rsidRDefault="00C34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A1C2E"/>
    <w:multiLevelType w:val="hybridMultilevel"/>
    <w:tmpl w:val="A9521A6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CD0478B"/>
    <w:multiLevelType w:val="hybridMultilevel"/>
    <w:tmpl w:val="C8A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29"/>
  </w:num>
  <w:num w:numId="4">
    <w:abstractNumId w:val="5"/>
  </w:num>
  <w:num w:numId="5">
    <w:abstractNumId w:val="6"/>
  </w:num>
  <w:num w:numId="6">
    <w:abstractNumId w:val="22"/>
  </w:num>
  <w:num w:numId="7">
    <w:abstractNumId w:val="18"/>
  </w:num>
  <w:num w:numId="8">
    <w:abstractNumId w:val="3"/>
  </w:num>
  <w:num w:numId="9">
    <w:abstractNumId w:val="30"/>
  </w:num>
  <w:num w:numId="10">
    <w:abstractNumId w:val="2"/>
  </w:num>
  <w:num w:numId="11">
    <w:abstractNumId w:val="8"/>
  </w:num>
  <w:num w:numId="12">
    <w:abstractNumId w:val="12"/>
  </w:num>
  <w:num w:numId="13">
    <w:abstractNumId w:val="15"/>
  </w:num>
  <w:num w:numId="14">
    <w:abstractNumId w:val="14"/>
  </w:num>
  <w:num w:numId="15">
    <w:abstractNumId w:val="4"/>
  </w:num>
  <w:num w:numId="16">
    <w:abstractNumId w:val="25"/>
  </w:num>
  <w:num w:numId="17">
    <w:abstractNumId w:val="23"/>
  </w:num>
  <w:num w:numId="18">
    <w:abstractNumId w:val="26"/>
  </w:num>
  <w:num w:numId="19">
    <w:abstractNumId w:val="9"/>
  </w:num>
  <w:num w:numId="20">
    <w:abstractNumId w:val="10"/>
  </w:num>
  <w:num w:numId="21">
    <w:abstractNumId w:val="28"/>
  </w:num>
  <w:num w:numId="22">
    <w:abstractNumId w:val="0"/>
  </w:num>
  <w:num w:numId="23">
    <w:abstractNumId w:val="21"/>
  </w:num>
  <w:num w:numId="24">
    <w:abstractNumId w:val="19"/>
  </w:num>
  <w:num w:numId="25">
    <w:abstractNumId w:val="11"/>
  </w:num>
  <w:num w:numId="26">
    <w:abstractNumId w:val="24"/>
  </w:num>
  <w:num w:numId="27">
    <w:abstractNumId w:val="13"/>
  </w:num>
  <w:num w:numId="28">
    <w:abstractNumId w:val="16"/>
  </w:num>
  <w:num w:numId="29">
    <w:abstractNumId w:val="1"/>
  </w:num>
  <w:num w:numId="30">
    <w:abstractNumId w:val="7"/>
  </w:num>
  <w:num w:numId="31">
    <w:abstractNumId w:val="27"/>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Inc.">
    <w15:presenceInfo w15:providerId="None" w15:userId="HP Inc."/>
  </w15:person>
  <w15:person w15:author="Simon Genders">
    <w15:presenceInfo w15:providerId="AD" w15:userId="S-1-5-21-2000478354-413027322-682003330-254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67B2A"/>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1A2D"/>
    <w:rsid w:val="0013206E"/>
    <w:rsid w:val="001333F5"/>
    <w:rsid w:val="001349D5"/>
    <w:rsid w:val="00136956"/>
    <w:rsid w:val="001416EC"/>
    <w:rsid w:val="0014305F"/>
    <w:rsid w:val="001436A3"/>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756C1"/>
    <w:rsid w:val="00280207"/>
    <w:rsid w:val="002804DA"/>
    <w:rsid w:val="002917EE"/>
    <w:rsid w:val="00296E1A"/>
    <w:rsid w:val="002A1DB2"/>
    <w:rsid w:val="002A463E"/>
    <w:rsid w:val="002B00ED"/>
    <w:rsid w:val="002B0519"/>
    <w:rsid w:val="002B0D70"/>
    <w:rsid w:val="002B1514"/>
    <w:rsid w:val="002B2B71"/>
    <w:rsid w:val="002B3360"/>
    <w:rsid w:val="002B3573"/>
    <w:rsid w:val="002C0D62"/>
    <w:rsid w:val="002C75D4"/>
    <w:rsid w:val="002D33CB"/>
    <w:rsid w:val="002E0A81"/>
    <w:rsid w:val="002E2A38"/>
    <w:rsid w:val="002E2AD2"/>
    <w:rsid w:val="002E36E6"/>
    <w:rsid w:val="002E5F7E"/>
    <w:rsid w:val="002E7F37"/>
    <w:rsid w:val="002F0FD8"/>
    <w:rsid w:val="00303948"/>
    <w:rsid w:val="00305DE5"/>
    <w:rsid w:val="00306DA4"/>
    <w:rsid w:val="0030749B"/>
    <w:rsid w:val="00307B00"/>
    <w:rsid w:val="003111AC"/>
    <w:rsid w:val="00311360"/>
    <w:rsid w:val="00331C69"/>
    <w:rsid w:val="00335728"/>
    <w:rsid w:val="003358A7"/>
    <w:rsid w:val="0033685C"/>
    <w:rsid w:val="00337002"/>
    <w:rsid w:val="003416E3"/>
    <w:rsid w:val="00346680"/>
    <w:rsid w:val="00347D2E"/>
    <w:rsid w:val="00351354"/>
    <w:rsid w:val="00357686"/>
    <w:rsid w:val="00357DCA"/>
    <w:rsid w:val="003818B2"/>
    <w:rsid w:val="00382F5C"/>
    <w:rsid w:val="00383A25"/>
    <w:rsid w:val="00384DF4"/>
    <w:rsid w:val="003907FB"/>
    <w:rsid w:val="00390BDF"/>
    <w:rsid w:val="00392ED1"/>
    <w:rsid w:val="00394029"/>
    <w:rsid w:val="003965E9"/>
    <w:rsid w:val="003A1ACF"/>
    <w:rsid w:val="003B129F"/>
    <w:rsid w:val="003C246B"/>
    <w:rsid w:val="003C274E"/>
    <w:rsid w:val="003C5768"/>
    <w:rsid w:val="003C7671"/>
    <w:rsid w:val="003E0F5F"/>
    <w:rsid w:val="003E195D"/>
    <w:rsid w:val="003F0FE9"/>
    <w:rsid w:val="003F1A20"/>
    <w:rsid w:val="003F4D09"/>
    <w:rsid w:val="003F513A"/>
    <w:rsid w:val="003F534D"/>
    <w:rsid w:val="00401813"/>
    <w:rsid w:val="0040335F"/>
    <w:rsid w:val="00404218"/>
    <w:rsid w:val="00405153"/>
    <w:rsid w:val="00405819"/>
    <w:rsid w:val="00412A59"/>
    <w:rsid w:val="0041598E"/>
    <w:rsid w:val="00415A78"/>
    <w:rsid w:val="00416DB2"/>
    <w:rsid w:val="004179C0"/>
    <w:rsid w:val="00424352"/>
    <w:rsid w:val="0042493A"/>
    <w:rsid w:val="004258CD"/>
    <w:rsid w:val="00427795"/>
    <w:rsid w:val="00427CD4"/>
    <w:rsid w:val="00430D1A"/>
    <w:rsid w:val="004332D9"/>
    <w:rsid w:val="00434D1E"/>
    <w:rsid w:val="00440BF4"/>
    <w:rsid w:val="00442E3C"/>
    <w:rsid w:val="0044359B"/>
    <w:rsid w:val="00444A90"/>
    <w:rsid w:val="00447C3F"/>
    <w:rsid w:val="00450268"/>
    <w:rsid w:val="00450D47"/>
    <w:rsid w:val="00456290"/>
    <w:rsid w:val="004631F8"/>
    <w:rsid w:val="004706B9"/>
    <w:rsid w:val="004805AE"/>
    <w:rsid w:val="00481567"/>
    <w:rsid w:val="00482FB3"/>
    <w:rsid w:val="00484265"/>
    <w:rsid w:val="00491AAF"/>
    <w:rsid w:val="00497310"/>
    <w:rsid w:val="004A4E4B"/>
    <w:rsid w:val="004A7D37"/>
    <w:rsid w:val="004B034B"/>
    <w:rsid w:val="004B2190"/>
    <w:rsid w:val="004B2898"/>
    <w:rsid w:val="004D64BD"/>
    <w:rsid w:val="004E034D"/>
    <w:rsid w:val="004E3204"/>
    <w:rsid w:val="004E5297"/>
    <w:rsid w:val="004F1246"/>
    <w:rsid w:val="004F2A3F"/>
    <w:rsid w:val="004F6C34"/>
    <w:rsid w:val="005004AE"/>
    <w:rsid w:val="00503132"/>
    <w:rsid w:val="00507ACB"/>
    <w:rsid w:val="005103A3"/>
    <w:rsid w:val="005112B5"/>
    <w:rsid w:val="0051143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0B34"/>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1DE"/>
    <w:rsid w:val="005C42CF"/>
    <w:rsid w:val="005C6A9D"/>
    <w:rsid w:val="005C7667"/>
    <w:rsid w:val="005C7850"/>
    <w:rsid w:val="005D13AD"/>
    <w:rsid w:val="005F3FB7"/>
    <w:rsid w:val="005F4CBF"/>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863"/>
    <w:rsid w:val="00684482"/>
    <w:rsid w:val="00686821"/>
    <w:rsid w:val="0069257F"/>
    <w:rsid w:val="00693BE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6A79"/>
    <w:rsid w:val="007773DA"/>
    <w:rsid w:val="00785379"/>
    <w:rsid w:val="00785F1D"/>
    <w:rsid w:val="00786204"/>
    <w:rsid w:val="00792480"/>
    <w:rsid w:val="007A183A"/>
    <w:rsid w:val="007A25AD"/>
    <w:rsid w:val="007A2F44"/>
    <w:rsid w:val="007B00E5"/>
    <w:rsid w:val="007B505A"/>
    <w:rsid w:val="007C5CFF"/>
    <w:rsid w:val="007C6BB0"/>
    <w:rsid w:val="007D2464"/>
    <w:rsid w:val="007D4583"/>
    <w:rsid w:val="007E150C"/>
    <w:rsid w:val="007E3E8B"/>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29E9"/>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87B47"/>
    <w:rsid w:val="009920C0"/>
    <w:rsid w:val="009A6557"/>
    <w:rsid w:val="009B5F65"/>
    <w:rsid w:val="009C35C4"/>
    <w:rsid w:val="009C3E6B"/>
    <w:rsid w:val="009C5AB4"/>
    <w:rsid w:val="009D534B"/>
    <w:rsid w:val="009E6A9F"/>
    <w:rsid w:val="009F01EB"/>
    <w:rsid w:val="009F039C"/>
    <w:rsid w:val="009F09D1"/>
    <w:rsid w:val="009F2FB4"/>
    <w:rsid w:val="00A014CF"/>
    <w:rsid w:val="00A048D7"/>
    <w:rsid w:val="00A05BC0"/>
    <w:rsid w:val="00A0613B"/>
    <w:rsid w:val="00A07AF8"/>
    <w:rsid w:val="00A120BD"/>
    <w:rsid w:val="00A13A93"/>
    <w:rsid w:val="00A23562"/>
    <w:rsid w:val="00A37865"/>
    <w:rsid w:val="00A40314"/>
    <w:rsid w:val="00A42B46"/>
    <w:rsid w:val="00A55FF8"/>
    <w:rsid w:val="00A60D04"/>
    <w:rsid w:val="00A61F92"/>
    <w:rsid w:val="00A65320"/>
    <w:rsid w:val="00A6799B"/>
    <w:rsid w:val="00A71E04"/>
    <w:rsid w:val="00A72C02"/>
    <w:rsid w:val="00A764C4"/>
    <w:rsid w:val="00A8363F"/>
    <w:rsid w:val="00A92EEE"/>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59F6"/>
    <w:rsid w:val="00C01225"/>
    <w:rsid w:val="00C102A8"/>
    <w:rsid w:val="00C17547"/>
    <w:rsid w:val="00C2313D"/>
    <w:rsid w:val="00C33668"/>
    <w:rsid w:val="00C34188"/>
    <w:rsid w:val="00C34685"/>
    <w:rsid w:val="00C36563"/>
    <w:rsid w:val="00C4017E"/>
    <w:rsid w:val="00C41628"/>
    <w:rsid w:val="00C47629"/>
    <w:rsid w:val="00C47637"/>
    <w:rsid w:val="00C52519"/>
    <w:rsid w:val="00C5438A"/>
    <w:rsid w:val="00C57C21"/>
    <w:rsid w:val="00C65E32"/>
    <w:rsid w:val="00C70AC3"/>
    <w:rsid w:val="00C70EE8"/>
    <w:rsid w:val="00C73138"/>
    <w:rsid w:val="00C74997"/>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140DD"/>
    <w:rsid w:val="00D27B55"/>
    <w:rsid w:val="00D42933"/>
    <w:rsid w:val="00D42A10"/>
    <w:rsid w:val="00D459C5"/>
    <w:rsid w:val="00D60882"/>
    <w:rsid w:val="00D62306"/>
    <w:rsid w:val="00D73C3A"/>
    <w:rsid w:val="00D74533"/>
    <w:rsid w:val="00D7516B"/>
    <w:rsid w:val="00D75D93"/>
    <w:rsid w:val="00D77C04"/>
    <w:rsid w:val="00D77CC3"/>
    <w:rsid w:val="00D866CB"/>
    <w:rsid w:val="00D95045"/>
    <w:rsid w:val="00D95ECA"/>
    <w:rsid w:val="00DA77F3"/>
    <w:rsid w:val="00DB0CAF"/>
    <w:rsid w:val="00DB2986"/>
    <w:rsid w:val="00DB33CC"/>
    <w:rsid w:val="00DB4A0D"/>
    <w:rsid w:val="00DB657A"/>
    <w:rsid w:val="00DC3773"/>
    <w:rsid w:val="00DC3D08"/>
    <w:rsid w:val="00DC40E1"/>
    <w:rsid w:val="00DD4EAB"/>
    <w:rsid w:val="00DD5802"/>
    <w:rsid w:val="00DD7E40"/>
    <w:rsid w:val="00DF2714"/>
    <w:rsid w:val="00E01752"/>
    <w:rsid w:val="00E21BC5"/>
    <w:rsid w:val="00E271E8"/>
    <w:rsid w:val="00E2738C"/>
    <w:rsid w:val="00E30CC4"/>
    <w:rsid w:val="00E32826"/>
    <w:rsid w:val="00E34C56"/>
    <w:rsid w:val="00E36768"/>
    <w:rsid w:val="00E36CE1"/>
    <w:rsid w:val="00E46D2C"/>
    <w:rsid w:val="00E50529"/>
    <w:rsid w:val="00E5117F"/>
    <w:rsid w:val="00E548A7"/>
    <w:rsid w:val="00E607C5"/>
    <w:rsid w:val="00E612C1"/>
    <w:rsid w:val="00E6495B"/>
    <w:rsid w:val="00E70FC6"/>
    <w:rsid w:val="00E81260"/>
    <w:rsid w:val="00E83EE8"/>
    <w:rsid w:val="00E85188"/>
    <w:rsid w:val="00E91451"/>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185D"/>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B0B4B4C"/>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rsb.org.uk/childrepor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hildrensduty@leics.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FAA0B-E683-4D71-ACE2-E3035297974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E7597-69DC-41B9-A847-F595825AF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8090</Words>
  <Characters>46114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54096</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HP Inc.</cp:lastModifiedBy>
  <cp:revision>2</cp:revision>
  <cp:lastPrinted>2020-09-13T11:17:00Z</cp:lastPrinted>
  <dcterms:created xsi:type="dcterms:W3CDTF">2020-09-13T11:29:00Z</dcterms:created>
  <dcterms:modified xsi:type="dcterms:W3CDTF">2020-09-13T11:29:00Z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